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0A" w:rsidRDefault="005B6E3E">
      <w:pPr>
        <w:rPr>
          <w:ins w:id="0" w:author="Mi PC" w:date="2011-12-04T18:42:00Z"/>
          <w:sz w:val="24"/>
          <w:szCs w:val="24"/>
        </w:rPr>
      </w:pPr>
      <w:r w:rsidRPr="005B6E3E">
        <w:rPr>
          <w:sz w:val="24"/>
          <w:szCs w:val="24"/>
        </w:rPr>
        <w:t>EL CAPITAL RETORNABLE</w:t>
      </w:r>
      <w:r w:rsidR="00A3345E">
        <w:rPr>
          <w:sz w:val="24"/>
          <w:szCs w:val="24"/>
        </w:rPr>
        <w:t xml:space="preserve"> Y ROTATIVO</w:t>
      </w:r>
      <w:r w:rsidRPr="005B6E3E">
        <w:rPr>
          <w:sz w:val="24"/>
          <w:szCs w:val="24"/>
        </w:rPr>
        <w:t xml:space="preserve"> EN LAS COOPERATIVAS: ASPECTOS FINANCIEROS</w:t>
      </w:r>
      <w:r w:rsidR="00A3345E">
        <w:rPr>
          <w:sz w:val="24"/>
          <w:szCs w:val="24"/>
        </w:rPr>
        <w:t xml:space="preserve"> </w:t>
      </w:r>
      <w:commentRangeStart w:id="1"/>
      <w:del w:id="2" w:author="Agustín" w:date="2011-12-06T09:12:00Z">
        <w:r w:rsidR="00A3345E" w:rsidDel="00CA03D9">
          <w:rPr>
            <w:sz w:val="24"/>
            <w:szCs w:val="24"/>
          </w:rPr>
          <w:delText>Y CONTABLES</w:delText>
        </w:r>
        <w:commentRangeEnd w:id="1"/>
        <w:r w:rsidR="00D47026" w:rsidDel="00CA03D9">
          <w:rPr>
            <w:rStyle w:val="Refdecomentario"/>
          </w:rPr>
          <w:commentReference w:id="1"/>
        </w:r>
      </w:del>
    </w:p>
    <w:p w:rsidR="00D47026" w:rsidRDefault="00D47026" w:rsidP="00CD3941">
      <w:pPr>
        <w:spacing w:after="0"/>
        <w:rPr>
          <w:ins w:id="3" w:author="Mi PC" w:date="2011-12-04T18:43:00Z"/>
          <w:sz w:val="24"/>
          <w:szCs w:val="24"/>
        </w:rPr>
        <w:pPrChange w:id="4" w:author="Agustín" w:date="2011-12-07T20:51:00Z">
          <w:pPr/>
        </w:pPrChange>
      </w:pPr>
      <w:ins w:id="5" w:author="Mi PC" w:date="2011-12-04T18:42:00Z">
        <w:r>
          <w:rPr>
            <w:sz w:val="24"/>
            <w:szCs w:val="24"/>
          </w:rPr>
          <w:t>Fernando Polo Garrido.</w:t>
        </w:r>
      </w:ins>
    </w:p>
    <w:p w:rsidR="00D47026" w:rsidRDefault="00D47026" w:rsidP="00CD3941">
      <w:pPr>
        <w:spacing w:after="0"/>
        <w:rPr>
          <w:ins w:id="6" w:author="Mi PC" w:date="2011-12-04T18:42:00Z"/>
          <w:sz w:val="24"/>
          <w:szCs w:val="24"/>
        </w:rPr>
        <w:pPrChange w:id="7" w:author="Agustín" w:date="2011-12-07T20:51:00Z">
          <w:pPr/>
        </w:pPrChange>
      </w:pPr>
      <w:ins w:id="8" w:author="Mi PC" w:date="2011-12-04T18:43:00Z">
        <w:r>
          <w:rPr>
            <w:sz w:val="24"/>
            <w:szCs w:val="24"/>
          </w:rPr>
          <w:t xml:space="preserve">Agustín Romero </w:t>
        </w:r>
        <w:proofErr w:type="spellStart"/>
        <w:r>
          <w:rPr>
            <w:sz w:val="24"/>
            <w:szCs w:val="24"/>
          </w:rPr>
          <w:t>Civera</w:t>
        </w:r>
      </w:ins>
      <w:proofErr w:type="spellEnd"/>
    </w:p>
    <w:p w:rsidR="00000000" w:rsidRPr="00CD3941" w:rsidRDefault="00F0655E" w:rsidP="00CD3941">
      <w:pPr>
        <w:spacing w:after="0"/>
        <w:rPr>
          <w:ins w:id="9" w:author="Mi PC" w:date="2011-12-04T18:43:00Z"/>
          <w:sz w:val="24"/>
          <w:szCs w:val="24"/>
          <w:rPrChange w:id="10" w:author="Agustín" w:date="2011-12-07T20:51:00Z">
            <w:rPr>
              <w:ins w:id="11" w:author="Mi PC" w:date="2011-12-04T18:43:00Z"/>
              <w:rFonts w:ascii="Arial" w:hAnsi="Arial"/>
            </w:rPr>
          </w:rPrChange>
        </w:rPr>
        <w:pPrChange w:id="12" w:author="Agustín" w:date="2011-12-07T20:51:00Z">
          <w:pPr>
            <w:spacing w:line="360" w:lineRule="auto"/>
            <w:jc w:val="center"/>
          </w:pPr>
        </w:pPrChange>
      </w:pPr>
      <w:ins w:id="13" w:author="Mi PC" w:date="2011-12-04T18:43:00Z">
        <w:r w:rsidRPr="00CD3941">
          <w:rPr>
            <w:sz w:val="24"/>
            <w:szCs w:val="24"/>
            <w:rPrChange w:id="14" w:author="Agustín" w:date="2011-12-07T20:51:00Z">
              <w:rPr>
                <w:rFonts w:ascii="Arial" w:hAnsi="Arial"/>
              </w:rPr>
            </w:rPrChange>
          </w:rPr>
          <w:t>Centro de Investigación en Gestión de Empresas (CEGEA)</w:t>
        </w:r>
      </w:ins>
    </w:p>
    <w:p w:rsidR="00000000" w:rsidRPr="00CD3941" w:rsidRDefault="00F0655E" w:rsidP="00CD3941">
      <w:pPr>
        <w:spacing w:after="0"/>
        <w:rPr>
          <w:ins w:id="15" w:author="Mi PC" w:date="2011-12-04T18:43:00Z"/>
          <w:sz w:val="24"/>
          <w:szCs w:val="24"/>
          <w:rPrChange w:id="16" w:author="Agustín" w:date="2011-12-07T20:51:00Z">
            <w:rPr>
              <w:ins w:id="17" w:author="Mi PC" w:date="2011-12-04T18:43:00Z"/>
              <w:rFonts w:ascii="Arial" w:hAnsi="Arial"/>
            </w:rPr>
          </w:rPrChange>
        </w:rPr>
        <w:pPrChange w:id="18" w:author="Agustín" w:date="2011-12-07T20:51:00Z">
          <w:pPr>
            <w:spacing w:line="360" w:lineRule="auto"/>
            <w:jc w:val="center"/>
          </w:pPr>
        </w:pPrChange>
      </w:pPr>
      <w:proofErr w:type="spellStart"/>
      <w:ins w:id="19" w:author="Mi PC" w:date="2011-12-04T18:43:00Z">
        <w:r w:rsidRPr="00CD3941">
          <w:rPr>
            <w:sz w:val="24"/>
            <w:szCs w:val="24"/>
            <w:rPrChange w:id="20" w:author="Agustín" w:date="2011-12-07T20:51:00Z">
              <w:rPr>
                <w:rFonts w:ascii="Arial" w:hAnsi="Arial"/>
              </w:rPr>
            </w:rPrChange>
          </w:rPr>
          <w:t>Universitat</w:t>
        </w:r>
        <w:proofErr w:type="spellEnd"/>
        <w:r w:rsidRPr="00CD3941">
          <w:rPr>
            <w:sz w:val="24"/>
            <w:szCs w:val="24"/>
            <w:rPrChange w:id="21" w:author="Agustín" w:date="2011-12-07T20:51:00Z">
              <w:rPr>
                <w:rFonts w:ascii="Arial" w:hAnsi="Arial"/>
              </w:rPr>
            </w:rPrChange>
          </w:rPr>
          <w:t xml:space="preserve"> </w:t>
        </w:r>
        <w:proofErr w:type="spellStart"/>
        <w:r w:rsidRPr="00CD3941">
          <w:rPr>
            <w:sz w:val="24"/>
            <w:szCs w:val="24"/>
            <w:rPrChange w:id="22" w:author="Agustín" w:date="2011-12-07T20:51:00Z">
              <w:rPr>
                <w:rFonts w:ascii="Arial" w:hAnsi="Arial"/>
              </w:rPr>
            </w:rPrChange>
          </w:rPr>
          <w:t>Politècnica</w:t>
        </w:r>
        <w:proofErr w:type="spellEnd"/>
        <w:r w:rsidRPr="00CD3941">
          <w:rPr>
            <w:sz w:val="24"/>
            <w:szCs w:val="24"/>
            <w:rPrChange w:id="23" w:author="Agustín" w:date="2011-12-07T20:51:00Z">
              <w:rPr>
                <w:rFonts w:ascii="Arial" w:hAnsi="Arial"/>
              </w:rPr>
            </w:rPrChange>
          </w:rPr>
          <w:t xml:space="preserve"> de </w:t>
        </w:r>
        <w:proofErr w:type="spellStart"/>
        <w:r w:rsidRPr="00CD3941">
          <w:rPr>
            <w:sz w:val="24"/>
            <w:szCs w:val="24"/>
            <w:rPrChange w:id="24" w:author="Agustín" w:date="2011-12-07T20:51:00Z">
              <w:rPr>
                <w:rFonts w:ascii="Arial" w:hAnsi="Arial"/>
              </w:rPr>
            </w:rPrChange>
          </w:rPr>
          <w:t>València</w:t>
        </w:r>
        <w:proofErr w:type="spellEnd"/>
      </w:ins>
    </w:p>
    <w:p w:rsidR="00D47026" w:rsidRPr="005B6E3E" w:rsidDel="00D47026" w:rsidRDefault="00D47026">
      <w:pPr>
        <w:rPr>
          <w:del w:id="25" w:author="Mi PC" w:date="2011-12-04T18:43:00Z"/>
          <w:sz w:val="24"/>
          <w:szCs w:val="24"/>
        </w:rPr>
      </w:pPr>
    </w:p>
    <w:p w:rsidR="00CD3941" w:rsidRDefault="005B6E3E" w:rsidP="00CD3941">
      <w:pPr>
        <w:spacing w:after="0"/>
        <w:rPr>
          <w:ins w:id="26" w:author="Agustín" w:date="2011-12-07T20:51:00Z"/>
          <w:sz w:val="24"/>
          <w:szCs w:val="24"/>
        </w:rPr>
        <w:pPrChange w:id="27" w:author="Agustín" w:date="2011-12-07T20:52:00Z">
          <w:pPr/>
        </w:pPrChange>
      </w:pPr>
      <w:del w:id="28" w:author="Agustín" w:date="2011-12-07T20:52:00Z">
        <w:r w:rsidDel="00CD3941">
          <w:rPr>
            <w:sz w:val="24"/>
            <w:szCs w:val="24"/>
          </w:rPr>
          <w:tab/>
        </w:r>
      </w:del>
    </w:p>
    <w:p w:rsidR="00827552" w:rsidRDefault="00827552">
      <w:pPr>
        <w:rPr>
          <w:sz w:val="24"/>
          <w:szCs w:val="24"/>
        </w:rPr>
      </w:pPr>
      <w:r>
        <w:rPr>
          <w:sz w:val="24"/>
          <w:szCs w:val="24"/>
        </w:rPr>
        <w:t>1.- INTRODUCCIÓN</w:t>
      </w:r>
    </w:p>
    <w:p w:rsidR="005B6E3E" w:rsidRDefault="00FB0BC1">
      <w:pPr>
        <w:rPr>
          <w:sz w:val="24"/>
          <w:szCs w:val="24"/>
        </w:rPr>
      </w:pPr>
      <w:r>
        <w:rPr>
          <w:sz w:val="24"/>
          <w:szCs w:val="24"/>
        </w:rPr>
        <w:t xml:space="preserve">El </w:t>
      </w:r>
      <w:r w:rsidR="005B6E3E">
        <w:rPr>
          <w:sz w:val="24"/>
          <w:szCs w:val="24"/>
        </w:rPr>
        <w:t xml:space="preserve">Plan General Contable </w:t>
      </w:r>
      <w:r w:rsidR="00F94B12">
        <w:rPr>
          <w:sz w:val="24"/>
          <w:szCs w:val="24"/>
        </w:rPr>
        <w:t>(</w:t>
      </w:r>
      <w:r>
        <w:rPr>
          <w:sz w:val="24"/>
          <w:szCs w:val="24"/>
        </w:rPr>
        <w:t>public</w:t>
      </w:r>
      <w:r w:rsidR="00836ECD">
        <w:rPr>
          <w:sz w:val="24"/>
          <w:szCs w:val="24"/>
        </w:rPr>
        <w:t>ado</w:t>
      </w:r>
      <w:r>
        <w:rPr>
          <w:sz w:val="24"/>
          <w:szCs w:val="24"/>
        </w:rPr>
        <w:t xml:space="preserve"> por </w:t>
      </w:r>
      <w:r w:rsidR="00F94B12">
        <w:rPr>
          <w:lang w:val="es-ES_tradnl"/>
        </w:rPr>
        <w:t>Real Decreto 1514/2007</w:t>
      </w:r>
      <w:r>
        <w:rPr>
          <w:lang w:val="es-ES_tradnl"/>
        </w:rPr>
        <w:t>,</w:t>
      </w:r>
      <w:r w:rsidR="00F94B12">
        <w:rPr>
          <w:lang w:val="es-ES_tradnl"/>
        </w:rPr>
        <w:t xml:space="preserve"> de 16 de noviembre) </w:t>
      </w:r>
      <w:r>
        <w:rPr>
          <w:lang w:val="es-ES_tradnl"/>
        </w:rPr>
        <w:t xml:space="preserve">ha sido adaptado </w:t>
      </w:r>
      <w:r w:rsidR="00F94B12">
        <w:rPr>
          <w:lang w:val="es-ES_tradnl"/>
        </w:rPr>
        <w:t>a las cooperativas</w:t>
      </w:r>
      <w:r w:rsidR="00836ECD">
        <w:rPr>
          <w:lang w:val="es-ES_tradnl"/>
        </w:rPr>
        <w:t xml:space="preserve"> </w:t>
      </w:r>
      <w:r w:rsidR="00F94B12">
        <w:rPr>
          <w:lang w:val="es-ES_tradnl"/>
        </w:rPr>
        <w:t xml:space="preserve"> a través de la Orden EHA 3360/2010</w:t>
      </w:r>
      <w:r>
        <w:rPr>
          <w:lang w:val="es-ES_tradnl"/>
        </w:rPr>
        <w:t xml:space="preserve">, lo que </w:t>
      </w:r>
      <w:r w:rsidR="00F94B12">
        <w:rPr>
          <w:lang w:val="es-ES_tradnl"/>
        </w:rPr>
        <w:t xml:space="preserve"> </w:t>
      </w:r>
      <w:r w:rsidR="005B6E3E">
        <w:rPr>
          <w:sz w:val="24"/>
          <w:szCs w:val="24"/>
        </w:rPr>
        <w:t>ha supuesto</w:t>
      </w:r>
      <w:ins w:id="29" w:author="FERPOGAR" w:date="2011-11-30T13:01:00Z">
        <w:r w:rsidR="001D69F7">
          <w:rPr>
            <w:sz w:val="24"/>
            <w:szCs w:val="24"/>
          </w:rPr>
          <w:t xml:space="preserve"> un gran cambio en la delimitaci</w:t>
        </w:r>
      </w:ins>
      <w:ins w:id="30" w:author="FERPOGAR" w:date="2011-11-30T13:02:00Z">
        <w:r w:rsidR="001D69F7">
          <w:rPr>
            <w:sz w:val="24"/>
            <w:szCs w:val="24"/>
          </w:rPr>
          <w:t>ón entre patrimonio y pasivo. Con objeto de retener la clasificación contable como patrimonio neto del capital social de las cooperativas</w:t>
        </w:r>
      </w:ins>
      <w:r w:rsidR="005B6E3E">
        <w:rPr>
          <w:sz w:val="24"/>
          <w:szCs w:val="24"/>
        </w:rPr>
        <w:t xml:space="preserve">, </w:t>
      </w:r>
      <w:ins w:id="31" w:author="FERPOGAR" w:date="2011-11-30T13:03:00Z">
        <w:r w:rsidR="001D69F7">
          <w:rPr>
            <w:sz w:val="24"/>
            <w:szCs w:val="24"/>
          </w:rPr>
          <w:t xml:space="preserve">se está produciendo un proceso de modificación de </w:t>
        </w:r>
      </w:ins>
      <w:del w:id="32" w:author="FERPOGAR" w:date="2011-11-30T13:04:00Z">
        <w:r w:rsidR="005B6E3E" w:rsidDel="001D69F7">
          <w:rPr>
            <w:sz w:val="24"/>
            <w:szCs w:val="24"/>
          </w:rPr>
          <w:delText xml:space="preserve">en primer lugar, una adaptación de </w:delText>
        </w:r>
      </w:del>
      <w:r w:rsidR="005B6E3E">
        <w:rPr>
          <w:sz w:val="24"/>
          <w:szCs w:val="24"/>
        </w:rPr>
        <w:t xml:space="preserve">las leyes sustantivas </w:t>
      </w:r>
      <w:ins w:id="33" w:author="FERPOGAR" w:date="2011-11-30T13:04:00Z">
        <w:r w:rsidR="001D69F7">
          <w:rPr>
            <w:sz w:val="24"/>
            <w:szCs w:val="24"/>
          </w:rPr>
          <w:t>de cooperativas</w:t>
        </w:r>
      </w:ins>
      <w:del w:id="34" w:author="FERPOGAR" w:date="2011-11-30T13:04:00Z">
        <w:r w:rsidR="005B6E3E" w:rsidDel="001D69F7">
          <w:rPr>
            <w:sz w:val="24"/>
            <w:szCs w:val="24"/>
          </w:rPr>
          <w:delText>que las regulan</w:delText>
        </w:r>
      </w:del>
      <w:r w:rsidR="00EB5BB3">
        <w:rPr>
          <w:rStyle w:val="Refdenotaalpie"/>
          <w:sz w:val="24"/>
          <w:szCs w:val="24"/>
        </w:rPr>
        <w:footnoteReference w:id="1"/>
      </w:r>
      <w:ins w:id="35" w:author="FERPOGAR" w:date="2011-11-30T13:04:00Z">
        <w:r w:rsidR="001D69F7">
          <w:rPr>
            <w:sz w:val="24"/>
            <w:szCs w:val="24"/>
          </w:rPr>
          <w:t xml:space="preserve"> en el sentido de introducir un nuevo régimen de aportaciones al capital social, alternativo al tradicional.</w:t>
        </w:r>
      </w:ins>
      <w:ins w:id="36" w:author="FERPOGAR" w:date="2011-11-30T13:05:00Z">
        <w:r w:rsidR="001D69F7">
          <w:rPr>
            <w:sz w:val="24"/>
            <w:szCs w:val="24"/>
          </w:rPr>
          <w:t xml:space="preserve"> Las cooperativas que quieran introducir estos cambios deben llevar a cabo </w:t>
        </w:r>
      </w:ins>
      <w:del w:id="37" w:author="FERPOGAR" w:date="2011-11-30T13:05:00Z">
        <w:r w:rsidR="005B6E3E" w:rsidDel="001D69F7">
          <w:rPr>
            <w:sz w:val="24"/>
            <w:szCs w:val="24"/>
          </w:rPr>
          <w:delText>, y en segundo lugar, la adaptación estatutaria de todas las cooperativas a los nuevos requisitos del mismo</w:delText>
        </w:r>
      </w:del>
      <w:ins w:id="38" w:author="FERPOGAR" w:date="2011-11-30T13:05:00Z">
        <w:r w:rsidR="001D69F7">
          <w:rPr>
            <w:sz w:val="24"/>
            <w:szCs w:val="24"/>
          </w:rPr>
          <w:t>una modificación de sus estatutos.</w:t>
        </w:r>
      </w:ins>
      <w:ins w:id="39" w:author="FERPOGAR" w:date="2011-11-30T13:06:00Z">
        <w:r w:rsidR="001D69F7">
          <w:rPr>
            <w:sz w:val="24"/>
            <w:szCs w:val="24"/>
          </w:rPr>
          <w:t xml:space="preserve"> Este proceso se está viviendo en </w:t>
        </w:r>
      </w:ins>
      <w:del w:id="40" w:author="FERPOGAR" w:date="2011-11-30T13:06:00Z">
        <w:r w:rsidR="00836ECD" w:rsidDel="001D69F7">
          <w:rPr>
            <w:sz w:val="24"/>
            <w:szCs w:val="24"/>
          </w:rPr>
          <w:delText xml:space="preserve">, que se está produciendo durante </w:delText>
        </w:r>
      </w:del>
      <w:r w:rsidR="00836ECD">
        <w:rPr>
          <w:sz w:val="24"/>
          <w:szCs w:val="24"/>
        </w:rPr>
        <w:t>2011</w:t>
      </w:r>
      <w:ins w:id="41" w:author="FERPOGAR" w:date="2011-11-30T13:06:00Z">
        <w:r w:rsidR="001D69F7">
          <w:rPr>
            <w:sz w:val="24"/>
            <w:szCs w:val="24"/>
          </w:rPr>
          <w:t>, donde, a fecha de elaborar este trabajo la mayoría de leyes sustantivas han sido modificadas, permitiendo la posibilidad de que las cooperativas, en virtud de su autonom</w:t>
        </w:r>
      </w:ins>
      <w:ins w:id="42" w:author="FERPOGAR" w:date="2011-11-30T13:07:00Z">
        <w:r w:rsidR="001D69F7">
          <w:rPr>
            <w:sz w:val="24"/>
            <w:szCs w:val="24"/>
          </w:rPr>
          <w:t>ía individual, introduzcan o no este nuevo tipo de aportaciones</w:t>
        </w:r>
      </w:ins>
      <w:r w:rsidR="00836ECD">
        <w:rPr>
          <w:sz w:val="24"/>
          <w:szCs w:val="24"/>
        </w:rPr>
        <w:t>.</w:t>
      </w:r>
    </w:p>
    <w:p w:rsidR="00C70BCB" w:rsidRDefault="005B6E3E" w:rsidP="005B6E3E">
      <w:pPr>
        <w:ind w:firstLine="708"/>
        <w:rPr>
          <w:sz w:val="24"/>
          <w:szCs w:val="24"/>
        </w:rPr>
      </w:pPr>
      <w:r>
        <w:rPr>
          <w:sz w:val="24"/>
          <w:szCs w:val="24"/>
        </w:rPr>
        <w:t>El cambio más característico y discutido ha sido la caracterización del capital social, que en contra de la tradición legislativa española, ha supuesto, para seguir siendo considerado como tal</w:t>
      </w:r>
      <w:r w:rsidR="00C70BCB">
        <w:rPr>
          <w:sz w:val="24"/>
          <w:szCs w:val="24"/>
        </w:rPr>
        <w:t xml:space="preserve">, y por lo tanto, como </w:t>
      </w:r>
      <w:r w:rsidR="007D303C">
        <w:rPr>
          <w:sz w:val="24"/>
          <w:szCs w:val="24"/>
        </w:rPr>
        <w:t xml:space="preserve">parte de los </w:t>
      </w:r>
      <w:r w:rsidR="00C70BCB">
        <w:rPr>
          <w:sz w:val="24"/>
          <w:szCs w:val="24"/>
        </w:rPr>
        <w:t>Fondo</w:t>
      </w:r>
      <w:r w:rsidR="007D303C">
        <w:rPr>
          <w:sz w:val="24"/>
          <w:szCs w:val="24"/>
        </w:rPr>
        <w:t>s</w:t>
      </w:r>
      <w:r w:rsidR="00C70BCB">
        <w:rPr>
          <w:sz w:val="24"/>
          <w:szCs w:val="24"/>
        </w:rPr>
        <w:t xml:space="preserve"> Propio</w:t>
      </w:r>
      <w:r w:rsidR="007D303C">
        <w:rPr>
          <w:sz w:val="24"/>
          <w:szCs w:val="24"/>
        </w:rPr>
        <w:t>s</w:t>
      </w:r>
      <w:r w:rsidR="00C70BCB">
        <w:rPr>
          <w:sz w:val="24"/>
          <w:szCs w:val="24"/>
        </w:rPr>
        <w:t>:</w:t>
      </w:r>
    </w:p>
    <w:p w:rsidR="00C70BCB" w:rsidRPr="00C70BCB" w:rsidRDefault="007D303C" w:rsidP="00C70BCB">
      <w:pPr>
        <w:pStyle w:val="Prrafodelista"/>
        <w:numPr>
          <w:ilvl w:val="0"/>
          <w:numId w:val="1"/>
        </w:numPr>
        <w:rPr>
          <w:sz w:val="24"/>
          <w:szCs w:val="24"/>
        </w:rPr>
      </w:pPr>
      <w:r>
        <w:rPr>
          <w:sz w:val="24"/>
          <w:szCs w:val="24"/>
        </w:rPr>
        <w:t>Q</w:t>
      </w:r>
      <w:r w:rsidR="005B6E3E" w:rsidRPr="00C70BCB">
        <w:rPr>
          <w:sz w:val="24"/>
          <w:szCs w:val="24"/>
        </w:rPr>
        <w:t xml:space="preserve">ue no </w:t>
      </w:r>
      <w:ins w:id="43" w:author="FERPOGAR" w:date="2011-11-30T13:07:00Z">
        <w:r w:rsidR="001D69F7">
          <w:rPr>
            <w:sz w:val="24"/>
            <w:szCs w:val="24"/>
          </w:rPr>
          <w:t xml:space="preserve">presente una </w:t>
        </w:r>
      </w:ins>
      <w:del w:id="44" w:author="FERPOGAR" w:date="2011-11-30T13:07:00Z">
        <w:r w:rsidR="005B6E3E" w:rsidRPr="00C70BCB" w:rsidDel="001D69F7">
          <w:rPr>
            <w:sz w:val="24"/>
            <w:szCs w:val="24"/>
          </w:rPr>
          <w:delText>sea</w:delText>
        </w:r>
      </w:del>
      <w:r w:rsidR="005B6E3E" w:rsidRPr="00C70BCB">
        <w:rPr>
          <w:sz w:val="24"/>
          <w:szCs w:val="24"/>
        </w:rPr>
        <w:t xml:space="preserve"> </w:t>
      </w:r>
      <w:del w:id="45" w:author="FERPOGAR" w:date="2011-11-30T13:08:00Z">
        <w:r w:rsidR="005B6E3E" w:rsidRPr="00C70BCB" w:rsidDel="001D69F7">
          <w:rPr>
            <w:sz w:val="24"/>
            <w:szCs w:val="24"/>
          </w:rPr>
          <w:delText>remunerado</w:delText>
        </w:r>
      </w:del>
      <w:ins w:id="46" w:author="FERPOGAR" w:date="2011-11-30T13:08:00Z">
        <w:r w:rsidR="001D69F7">
          <w:rPr>
            <w:sz w:val="24"/>
            <w:szCs w:val="24"/>
          </w:rPr>
          <w:t>remuneración obligatoria</w:t>
        </w:r>
      </w:ins>
      <w:r w:rsidR="005B6E3E" w:rsidRPr="00C70BCB">
        <w:rPr>
          <w:sz w:val="24"/>
          <w:szCs w:val="24"/>
        </w:rPr>
        <w:t xml:space="preserve">, - </w:t>
      </w:r>
      <w:ins w:id="47" w:author="FERPOGAR" w:date="2011-11-30T13:08:00Z">
        <w:r w:rsidR="001D69F7">
          <w:rPr>
            <w:sz w:val="24"/>
            <w:szCs w:val="24"/>
          </w:rPr>
          <w:t>la mayoría de las cooperativas no remuneraban el capital</w:t>
        </w:r>
        <w:r w:rsidR="001D69F7" w:rsidRPr="00C70BCB" w:rsidDel="001D69F7">
          <w:rPr>
            <w:sz w:val="24"/>
            <w:szCs w:val="24"/>
          </w:rPr>
          <w:t xml:space="preserve"> </w:t>
        </w:r>
      </w:ins>
      <w:del w:id="48" w:author="FERPOGAR" w:date="2011-11-30T13:08:00Z">
        <w:r w:rsidR="005B6E3E" w:rsidRPr="00C70BCB" w:rsidDel="001D69F7">
          <w:rPr>
            <w:sz w:val="24"/>
            <w:szCs w:val="24"/>
          </w:rPr>
          <w:delText>pocas cooperativas lo hacían</w:delText>
        </w:r>
      </w:del>
      <w:r w:rsidR="005B6E3E" w:rsidRPr="00C70BCB">
        <w:rPr>
          <w:sz w:val="24"/>
          <w:szCs w:val="24"/>
        </w:rPr>
        <w:t>-</w:t>
      </w:r>
    </w:p>
    <w:p w:rsidR="00C70BCB" w:rsidRDefault="007D303C" w:rsidP="00C70BCB">
      <w:pPr>
        <w:pStyle w:val="Prrafodelista"/>
        <w:numPr>
          <w:ilvl w:val="0"/>
          <w:numId w:val="1"/>
        </w:numPr>
        <w:rPr>
          <w:sz w:val="24"/>
          <w:szCs w:val="24"/>
        </w:rPr>
      </w:pPr>
      <w:r>
        <w:rPr>
          <w:sz w:val="24"/>
          <w:szCs w:val="24"/>
        </w:rPr>
        <w:t>Q</w:t>
      </w:r>
      <w:r w:rsidR="00C70BCB" w:rsidRPr="00C70BCB">
        <w:rPr>
          <w:sz w:val="24"/>
          <w:szCs w:val="24"/>
        </w:rPr>
        <w:t xml:space="preserve">ue </w:t>
      </w:r>
      <w:del w:id="49" w:author="FERPOGAR" w:date="2011-11-30T13:09:00Z">
        <w:r w:rsidR="00C70BCB" w:rsidRPr="00C70BCB" w:rsidDel="001D69F7">
          <w:rPr>
            <w:sz w:val="24"/>
            <w:szCs w:val="24"/>
          </w:rPr>
          <w:delText>no puede ser devuelto a solicitud del socio, sin más</w:delText>
        </w:r>
      </w:del>
      <w:ins w:id="50" w:author="FERPOGAR" w:date="2011-11-30T13:09:00Z">
        <w:r w:rsidR="001D69F7">
          <w:rPr>
            <w:sz w:val="24"/>
            <w:szCs w:val="24"/>
          </w:rPr>
          <w:t>el reembolso de las aportaciones al capital social pueda ser rehusado incondicionalmente por la cooperativa</w:t>
        </w:r>
      </w:ins>
      <w:r w:rsidR="00C70BCB" w:rsidRPr="00C70BCB">
        <w:rPr>
          <w:sz w:val="24"/>
          <w:szCs w:val="24"/>
        </w:rPr>
        <w:t>.</w:t>
      </w:r>
    </w:p>
    <w:p w:rsidR="00F94B12" w:rsidRPr="00C70BCB" w:rsidRDefault="00F94B12" w:rsidP="00C70BCB">
      <w:pPr>
        <w:pStyle w:val="Prrafodelista"/>
        <w:numPr>
          <w:ilvl w:val="0"/>
          <w:numId w:val="1"/>
        </w:numPr>
        <w:rPr>
          <w:sz w:val="24"/>
          <w:szCs w:val="24"/>
        </w:rPr>
      </w:pPr>
      <w:r>
        <w:rPr>
          <w:sz w:val="24"/>
          <w:szCs w:val="24"/>
        </w:rPr>
        <w:t xml:space="preserve">Que </w:t>
      </w:r>
      <w:del w:id="51" w:author="FERPOGAR" w:date="2011-11-30T13:09:00Z">
        <w:r w:rsidDel="001D69F7">
          <w:rPr>
            <w:sz w:val="24"/>
            <w:szCs w:val="24"/>
          </w:rPr>
          <w:delText>si existe retorno</w:delText>
        </w:r>
      </w:del>
      <w:ins w:id="52" w:author="FERPOGAR" w:date="2011-11-30T13:09:00Z">
        <w:r w:rsidR="001D69F7">
          <w:rPr>
            <w:sz w:val="24"/>
            <w:szCs w:val="24"/>
          </w:rPr>
          <w:t>la cooperativa no esté obligada a distribuir retornos</w:t>
        </w:r>
      </w:ins>
      <w:del w:id="53" w:author="FERPOGAR" w:date="2011-11-30T13:10:00Z">
        <w:r w:rsidDel="001D69F7">
          <w:rPr>
            <w:sz w:val="24"/>
            <w:szCs w:val="24"/>
          </w:rPr>
          <w:delText>,</w:delText>
        </w:r>
      </w:del>
      <w:r>
        <w:rPr>
          <w:sz w:val="24"/>
          <w:szCs w:val="24"/>
        </w:rPr>
        <w:t xml:space="preserve"> </w:t>
      </w:r>
      <w:ins w:id="54" w:author="FERPOGAR" w:date="2011-11-30T13:10:00Z">
        <w:r w:rsidR="001D69F7">
          <w:rPr>
            <w:sz w:val="24"/>
            <w:szCs w:val="24"/>
          </w:rPr>
          <w:t>(con casi absoluta generalidad, los retornos son discrecionales y en muchas cooperativas no</w:t>
        </w:r>
      </w:ins>
      <w:ins w:id="55" w:author="FERPOGAR" w:date="2011-11-30T13:11:00Z">
        <w:r w:rsidR="001D69F7">
          <w:rPr>
            <w:sz w:val="24"/>
            <w:szCs w:val="24"/>
          </w:rPr>
          <w:t xml:space="preserve"> se</w:t>
        </w:r>
      </w:ins>
      <w:ins w:id="56" w:author="FERPOGAR" w:date="2011-11-30T13:10:00Z">
        <w:r w:rsidR="001D69F7">
          <w:rPr>
            <w:sz w:val="24"/>
            <w:szCs w:val="24"/>
          </w:rPr>
          <w:t xml:space="preserve"> distribuyen retornos)</w:t>
        </w:r>
      </w:ins>
      <w:del w:id="57" w:author="FERPOGAR" w:date="2011-11-30T13:10:00Z">
        <w:r w:rsidDel="001D69F7">
          <w:rPr>
            <w:sz w:val="24"/>
            <w:szCs w:val="24"/>
          </w:rPr>
          <w:delText>sea de forma discrecional</w:delText>
        </w:r>
      </w:del>
      <w:r>
        <w:rPr>
          <w:sz w:val="24"/>
          <w:szCs w:val="24"/>
        </w:rPr>
        <w:t>.</w:t>
      </w:r>
    </w:p>
    <w:p w:rsidR="00C70BCB" w:rsidRDefault="005B6E3E" w:rsidP="005B6E3E">
      <w:pPr>
        <w:ind w:firstLine="708"/>
        <w:rPr>
          <w:sz w:val="24"/>
          <w:szCs w:val="24"/>
        </w:rPr>
      </w:pPr>
      <w:r>
        <w:rPr>
          <w:sz w:val="24"/>
          <w:szCs w:val="24"/>
        </w:rPr>
        <w:lastRenderedPageBreak/>
        <w:t xml:space="preserve"> </w:t>
      </w:r>
      <w:r w:rsidR="00C70BCB">
        <w:rPr>
          <w:sz w:val="24"/>
          <w:szCs w:val="24"/>
        </w:rPr>
        <w:t xml:space="preserve">Este segundo punto, ha supuesto un cambio importante en la consideración de la devolución de las aportaciones a los socios, que era habitual, y no sólo en caso de baja, sino como </w:t>
      </w:r>
      <w:r w:rsidR="007D303C">
        <w:rPr>
          <w:sz w:val="24"/>
          <w:szCs w:val="24"/>
        </w:rPr>
        <w:t xml:space="preserve">una consecuencia del </w:t>
      </w:r>
      <w:r w:rsidR="00C70BCB">
        <w:rPr>
          <w:sz w:val="24"/>
          <w:szCs w:val="24"/>
        </w:rPr>
        <w:t>sistema de a</w:t>
      </w:r>
      <w:r w:rsidR="007D303C">
        <w:rPr>
          <w:sz w:val="24"/>
          <w:szCs w:val="24"/>
        </w:rPr>
        <w:t>decua</w:t>
      </w:r>
      <w:r w:rsidR="00C70BCB">
        <w:rPr>
          <w:sz w:val="24"/>
          <w:szCs w:val="24"/>
        </w:rPr>
        <w:t>ción de la cifra del capital social, para hacerlo proporcional al uso que el socio hace de la cooperativa.</w:t>
      </w:r>
    </w:p>
    <w:p w:rsidR="00AE209B" w:rsidRDefault="00C70BCB" w:rsidP="005B6E3E">
      <w:pPr>
        <w:ind w:firstLine="708"/>
        <w:rPr>
          <w:sz w:val="24"/>
          <w:szCs w:val="24"/>
        </w:rPr>
      </w:pPr>
      <w:r>
        <w:rPr>
          <w:sz w:val="24"/>
          <w:szCs w:val="24"/>
        </w:rPr>
        <w:t>La mayoría de cooperativas está haciendo uso literal de</w:t>
      </w:r>
      <w:r w:rsidR="00F94B12">
        <w:rPr>
          <w:sz w:val="24"/>
          <w:szCs w:val="24"/>
        </w:rPr>
        <w:t xml:space="preserve"> un párrafo </w:t>
      </w:r>
      <w:r w:rsidR="00F94B12">
        <w:rPr>
          <w:lang w:val="es-ES_tradnl"/>
        </w:rPr>
        <w:t>de la citada Orden EHA 3360/2010</w:t>
      </w:r>
      <w:r w:rsidR="00551BCA">
        <w:rPr>
          <w:rStyle w:val="Refdenotaalpie"/>
          <w:sz w:val="24"/>
          <w:szCs w:val="24"/>
        </w:rPr>
        <w:footnoteReference w:id="2"/>
      </w:r>
      <w:r>
        <w:rPr>
          <w:sz w:val="24"/>
          <w:szCs w:val="24"/>
        </w:rPr>
        <w:t xml:space="preserve"> que permite </w:t>
      </w:r>
      <w:r w:rsidR="007D303C">
        <w:rPr>
          <w:sz w:val="24"/>
          <w:szCs w:val="24"/>
        </w:rPr>
        <w:t>su consideración como Capital Social si</w:t>
      </w:r>
      <w:r>
        <w:rPr>
          <w:sz w:val="24"/>
          <w:szCs w:val="24"/>
        </w:rPr>
        <w:t xml:space="preserve"> el Consejo Rector</w:t>
      </w:r>
      <w:ins w:id="58" w:author="FERPOGAR" w:date="2011-11-30T13:11:00Z">
        <w:r w:rsidR="001D69F7">
          <w:rPr>
            <w:sz w:val="24"/>
            <w:szCs w:val="24"/>
          </w:rPr>
          <w:t xml:space="preserve"> (o la Asamblea General, según establezca la ley de cooperativas correspondiente)</w:t>
        </w:r>
      </w:ins>
      <w:r>
        <w:rPr>
          <w:sz w:val="24"/>
          <w:szCs w:val="24"/>
        </w:rPr>
        <w:t xml:space="preserve"> </w:t>
      </w:r>
      <w:del w:id="59" w:author="FERPOGAR" w:date="2011-11-30T13:12:00Z">
        <w:r w:rsidDel="00A05797">
          <w:rPr>
            <w:sz w:val="24"/>
            <w:szCs w:val="24"/>
          </w:rPr>
          <w:delText>reús</w:delText>
        </w:r>
        <w:r w:rsidR="007D303C" w:rsidDel="00A05797">
          <w:rPr>
            <w:sz w:val="24"/>
            <w:szCs w:val="24"/>
          </w:rPr>
          <w:delText>a</w:delText>
        </w:r>
        <w:r w:rsidDel="00A05797">
          <w:rPr>
            <w:sz w:val="24"/>
            <w:szCs w:val="24"/>
          </w:rPr>
          <w:delText xml:space="preserve"> </w:delText>
        </w:r>
      </w:del>
      <w:ins w:id="60" w:author="FERPOGAR" w:date="2011-11-30T13:12:00Z">
        <w:r w:rsidR="00A05797">
          <w:rPr>
            <w:sz w:val="24"/>
            <w:szCs w:val="24"/>
          </w:rPr>
          <w:t xml:space="preserve">puede rehusar incondicionalmente </w:t>
        </w:r>
      </w:ins>
      <w:r>
        <w:rPr>
          <w:sz w:val="24"/>
          <w:szCs w:val="24"/>
        </w:rPr>
        <w:t>la devolución de</w:t>
      </w:r>
      <w:r w:rsidRPr="00C70BCB">
        <w:rPr>
          <w:sz w:val="24"/>
          <w:szCs w:val="24"/>
        </w:rPr>
        <w:t xml:space="preserve"> </w:t>
      </w:r>
      <w:r>
        <w:rPr>
          <w:sz w:val="24"/>
          <w:szCs w:val="24"/>
        </w:rPr>
        <w:t>aportaciones al capital social de los socios</w:t>
      </w:r>
      <w:ins w:id="61" w:author="FERPOGAR" w:date="2011-11-30T13:13:00Z">
        <w:r w:rsidR="00A05797">
          <w:rPr>
            <w:sz w:val="24"/>
            <w:szCs w:val="24"/>
          </w:rPr>
          <w:t xml:space="preserve">. El derecho a rehusar el reembolso puede ser total sobre todo el capital social o parcial, sobre una parte del mismo. En este último caso el capital social </w:t>
        </w:r>
      </w:ins>
      <w:ins w:id="62" w:author="FERPOGAR" w:date="2011-11-30T13:14:00Z">
        <w:r w:rsidR="00A05797">
          <w:rPr>
            <w:sz w:val="24"/>
            <w:szCs w:val="24"/>
          </w:rPr>
          <w:t>se clasifica</w:t>
        </w:r>
      </w:ins>
      <w:ins w:id="63" w:author="FERPOGAR" w:date="2011-11-30T13:13:00Z">
        <w:r w:rsidR="00A05797">
          <w:rPr>
            <w:sz w:val="24"/>
            <w:szCs w:val="24"/>
          </w:rPr>
          <w:t xml:space="preserve"> como patrimonio neto </w:t>
        </w:r>
      </w:ins>
      <w:ins w:id="64" w:author="FERPOGAR" w:date="2011-11-30T13:14:00Z">
        <w:r w:rsidR="00A05797">
          <w:rPr>
            <w:sz w:val="24"/>
            <w:szCs w:val="24"/>
          </w:rPr>
          <w:t xml:space="preserve">hasta donde alcanza el derecho a rehusar incondicionalmente el reembolso. </w:t>
        </w:r>
      </w:ins>
      <w:del w:id="65" w:author="FERPOGAR" w:date="2011-11-30T13:13:00Z">
        <w:r w:rsidDel="00A05797">
          <w:rPr>
            <w:sz w:val="24"/>
            <w:szCs w:val="24"/>
          </w:rPr>
          <w:delText>,</w:delText>
        </w:r>
      </w:del>
      <w:ins w:id="66" w:author="FERPOGAR" w:date="2011-11-30T13:14:00Z">
        <w:r w:rsidR="00A05797">
          <w:rPr>
            <w:sz w:val="24"/>
            <w:szCs w:val="24"/>
          </w:rPr>
          <w:t>Gran parte de las cooperativas que están introduciendo este tipo de aportaciones lo est</w:t>
        </w:r>
      </w:ins>
      <w:ins w:id="67" w:author="FERPOGAR" w:date="2011-11-30T13:15:00Z">
        <w:r w:rsidR="00A05797">
          <w:rPr>
            <w:sz w:val="24"/>
            <w:szCs w:val="24"/>
          </w:rPr>
          <w:t>án haciendo mediante un derecho parcial a rehusar incondicionalmente el reembolso, permitiendo que haya una cuantía de reembolsos que no pueden ser rehusados.</w:t>
        </w:r>
      </w:ins>
      <w:ins w:id="68" w:author="FERPOGAR" w:date="2011-11-30T13:16:00Z">
        <w:r w:rsidR="00A05797">
          <w:rPr>
            <w:sz w:val="24"/>
            <w:szCs w:val="24"/>
          </w:rPr>
          <w:t xml:space="preserve"> La cifra sobre la que opera el derecho de la cooperativa a rehusar el reembolso está basada en una cuantía de</w:t>
        </w:r>
      </w:ins>
      <w:del w:id="69" w:author="FERPOGAR" w:date="2011-11-30T13:17:00Z">
        <w:r w:rsidDel="00A05797">
          <w:rPr>
            <w:sz w:val="24"/>
            <w:szCs w:val="24"/>
          </w:rPr>
          <w:delText xml:space="preserve"> si la cifra de solicitudes de</w:delText>
        </w:r>
      </w:del>
      <w:r>
        <w:rPr>
          <w:sz w:val="24"/>
          <w:szCs w:val="24"/>
        </w:rPr>
        <w:t xml:space="preserve"> </w:t>
      </w:r>
      <w:del w:id="70" w:author="FERPOGAR" w:date="2011-11-30T13:17:00Z">
        <w:r w:rsidDel="00A05797">
          <w:rPr>
            <w:sz w:val="24"/>
            <w:szCs w:val="24"/>
          </w:rPr>
          <w:delText xml:space="preserve">devolución </w:delText>
        </w:r>
      </w:del>
      <w:ins w:id="71" w:author="FERPOGAR" w:date="2011-11-30T13:17:00Z">
        <w:r w:rsidR="00A05797">
          <w:rPr>
            <w:sz w:val="24"/>
            <w:szCs w:val="24"/>
          </w:rPr>
          <w:t xml:space="preserve">devoluciones que </w:t>
        </w:r>
      </w:ins>
      <w:r>
        <w:rPr>
          <w:sz w:val="24"/>
          <w:szCs w:val="24"/>
        </w:rPr>
        <w:t>super</w:t>
      </w:r>
      <w:ins w:id="72" w:author="FERPOGAR" w:date="2011-11-30T13:17:00Z">
        <w:r w:rsidR="00A05797">
          <w:rPr>
            <w:sz w:val="24"/>
            <w:szCs w:val="24"/>
          </w:rPr>
          <w:t>en</w:t>
        </w:r>
      </w:ins>
      <w:del w:id="73" w:author="FERPOGAR" w:date="2011-11-30T13:17:00Z">
        <w:r w:rsidDel="00A05797">
          <w:rPr>
            <w:sz w:val="24"/>
            <w:szCs w:val="24"/>
          </w:rPr>
          <w:delText>a</w:delText>
        </w:r>
      </w:del>
      <w:r>
        <w:rPr>
          <w:sz w:val="24"/>
          <w:szCs w:val="24"/>
        </w:rPr>
        <w:t xml:space="preserve"> una proporción </w:t>
      </w:r>
      <w:ins w:id="74" w:author="FERPOGAR" w:date="2011-11-30T13:17:00Z">
        <w:r w:rsidR="00A05797">
          <w:rPr>
            <w:sz w:val="24"/>
            <w:szCs w:val="24"/>
          </w:rPr>
          <w:t xml:space="preserve">que se considere </w:t>
        </w:r>
      </w:ins>
      <w:r>
        <w:rPr>
          <w:sz w:val="24"/>
          <w:szCs w:val="24"/>
        </w:rPr>
        <w:t xml:space="preserve">significativa del total del capital. Esa cifra oscila del </w:t>
      </w:r>
      <w:r w:rsidR="00AE209B">
        <w:rPr>
          <w:sz w:val="24"/>
          <w:szCs w:val="24"/>
        </w:rPr>
        <w:t>5 al 10%</w:t>
      </w:r>
      <w:r w:rsidR="00FB0BC1">
        <w:rPr>
          <w:sz w:val="24"/>
          <w:szCs w:val="24"/>
        </w:rPr>
        <w:t xml:space="preserve"> en la mayoría de casos conocidos</w:t>
      </w:r>
      <w:r w:rsidR="00836ECD">
        <w:rPr>
          <w:sz w:val="24"/>
          <w:szCs w:val="24"/>
        </w:rPr>
        <w:t xml:space="preserve">, entre las cooperativas que </w:t>
      </w:r>
      <w:del w:id="75" w:author="FERPOGAR" w:date="2011-11-30T13:18:00Z">
        <w:r w:rsidR="00836ECD" w:rsidDel="00A05797">
          <w:rPr>
            <w:sz w:val="24"/>
            <w:szCs w:val="24"/>
          </w:rPr>
          <w:delText xml:space="preserve"> </w:delText>
        </w:r>
      </w:del>
      <w:r w:rsidR="00836ECD">
        <w:rPr>
          <w:sz w:val="24"/>
          <w:szCs w:val="24"/>
        </w:rPr>
        <w:t>están adaptando Estatutos</w:t>
      </w:r>
      <w:del w:id="76" w:author="FERPOGAR" w:date="2011-11-30T13:18:00Z">
        <w:r w:rsidR="00836ECD" w:rsidDel="00A05797">
          <w:rPr>
            <w:sz w:val="24"/>
            <w:szCs w:val="24"/>
          </w:rPr>
          <w:delText>, como modo de mantener bastante alta la cifra del capital social como Fondo propio</w:delText>
        </w:r>
      </w:del>
      <w:r w:rsidR="00836ECD">
        <w:rPr>
          <w:sz w:val="24"/>
          <w:szCs w:val="24"/>
        </w:rPr>
        <w:t>.</w:t>
      </w:r>
      <w:r w:rsidR="00AE209B">
        <w:rPr>
          <w:sz w:val="24"/>
          <w:szCs w:val="24"/>
        </w:rPr>
        <w:t xml:space="preserve"> </w:t>
      </w:r>
    </w:p>
    <w:p w:rsidR="00443D48" w:rsidRDefault="00FB0BC1" w:rsidP="005B6E3E">
      <w:pPr>
        <w:ind w:firstLine="708"/>
        <w:rPr>
          <w:ins w:id="77" w:author="FERPOGAR" w:date="2011-11-30T13:25:00Z"/>
          <w:sz w:val="24"/>
          <w:szCs w:val="24"/>
        </w:rPr>
      </w:pPr>
      <w:r>
        <w:rPr>
          <w:sz w:val="24"/>
          <w:szCs w:val="24"/>
        </w:rPr>
        <w:t>Por lo tanto, y</w:t>
      </w:r>
      <w:r w:rsidR="007D303C">
        <w:rPr>
          <w:sz w:val="24"/>
          <w:szCs w:val="24"/>
        </w:rPr>
        <w:t xml:space="preserve"> por la cuantía complementaria,</w:t>
      </w:r>
      <w:r w:rsidR="00AE209B">
        <w:rPr>
          <w:sz w:val="24"/>
          <w:szCs w:val="24"/>
        </w:rPr>
        <w:t xml:space="preserve"> el 95</w:t>
      </w:r>
      <w:ins w:id="78" w:author="FERPOGAR" w:date="2011-11-30T13:18:00Z">
        <w:r w:rsidR="00A82540">
          <w:rPr>
            <w:sz w:val="24"/>
            <w:szCs w:val="24"/>
          </w:rPr>
          <w:t>%</w:t>
        </w:r>
      </w:ins>
      <w:r w:rsidR="00AE209B">
        <w:rPr>
          <w:sz w:val="24"/>
          <w:szCs w:val="24"/>
        </w:rPr>
        <w:t xml:space="preserve"> </w:t>
      </w:r>
      <w:ins w:id="79" w:author="FERPOGAR" w:date="2011-11-30T13:18:00Z">
        <w:r w:rsidR="00A82540">
          <w:rPr>
            <w:sz w:val="24"/>
            <w:szCs w:val="24"/>
          </w:rPr>
          <w:t xml:space="preserve">o el </w:t>
        </w:r>
      </w:ins>
      <w:del w:id="80" w:author="FERPOGAR" w:date="2011-11-30T13:18:00Z">
        <w:r w:rsidR="00AE209B" w:rsidDel="00A82540">
          <w:rPr>
            <w:sz w:val="24"/>
            <w:szCs w:val="24"/>
          </w:rPr>
          <w:delText>al</w:delText>
        </w:r>
      </w:del>
      <w:r w:rsidR="00AE209B">
        <w:rPr>
          <w:sz w:val="24"/>
          <w:szCs w:val="24"/>
        </w:rPr>
        <w:t xml:space="preserve"> 90% de las aportaciones totales se consideran </w:t>
      </w:r>
      <w:ins w:id="81" w:author="FERPOGAR" w:date="2011-11-30T13:18:00Z">
        <w:r w:rsidR="00A82540">
          <w:rPr>
            <w:sz w:val="24"/>
            <w:szCs w:val="24"/>
          </w:rPr>
          <w:t>patrimonio neto</w:t>
        </w:r>
      </w:ins>
      <w:del w:id="82" w:author="FERPOGAR" w:date="2011-11-30T13:18:00Z">
        <w:r w:rsidR="00AE209B" w:rsidDel="00A82540">
          <w:rPr>
            <w:sz w:val="24"/>
            <w:szCs w:val="24"/>
          </w:rPr>
          <w:delText>capital social</w:delText>
        </w:r>
      </w:del>
      <w:r w:rsidR="00AE209B">
        <w:rPr>
          <w:sz w:val="24"/>
          <w:szCs w:val="24"/>
        </w:rPr>
        <w:t xml:space="preserve">, y el resto pasivo. </w:t>
      </w:r>
      <w:commentRangeStart w:id="83"/>
      <w:del w:id="84" w:author="FERPOGAR" w:date="2011-11-30T13:23:00Z">
        <w:r w:rsidR="00AE209B" w:rsidDel="00443D48">
          <w:rPr>
            <w:sz w:val="24"/>
            <w:szCs w:val="24"/>
          </w:rPr>
          <w:delText>Así lo establece e</w:delText>
        </w:r>
        <w:r w:rsidR="007D303C" w:rsidDel="00443D48">
          <w:rPr>
            <w:sz w:val="24"/>
            <w:szCs w:val="24"/>
          </w:rPr>
          <w:delText>se párrafo del PGC</w:delText>
        </w:r>
        <w:commentRangeEnd w:id="83"/>
        <w:r w:rsidR="00443D48" w:rsidDel="00443D48">
          <w:rPr>
            <w:rStyle w:val="Refdecomentario"/>
          </w:rPr>
          <w:commentReference w:id="83"/>
        </w:r>
        <w:r w:rsidR="007D303C" w:rsidDel="00443D48">
          <w:rPr>
            <w:sz w:val="24"/>
            <w:szCs w:val="24"/>
          </w:rPr>
          <w:delText xml:space="preserve">, </w:delText>
        </w:r>
      </w:del>
      <w:ins w:id="85" w:author="FERPOGAR" w:date="2011-11-30T13:24:00Z">
        <w:r w:rsidR="00443D48">
          <w:rPr>
            <w:sz w:val="24"/>
            <w:szCs w:val="24"/>
          </w:rPr>
          <w:t xml:space="preserve">Este tratamiento </w:t>
        </w:r>
      </w:ins>
      <w:ins w:id="86" w:author="Agustín" w:date="2011-12-06T09:17:00Z">
        <w:r w:rsidR="00CA03D9">
          <w:rPr>
            <w:sz w:val="24"/>
            <w:szCs w:val="24"/>
          </w:rPr>
          <w:t xml:space="preserve">de reembolso parcial </w:t>
        </w:r>
      </w:ins>
      <w:ins w:id="87" w:author="FERPOGAR" w:date="2011-11-30T13:24:00Z">
        <w:r w:rsidR="00443D48">
          <w:rPr>
            <w:sz w:val="24"/>
            <w:szCs w:val="24"/>
          </w:rPr>
          <w:t>está basado en la NIC 32 y en su interpretaci</w:t>
        </w:r>
      </w:ins>
      <w:ins w:id="88" w:author="FERPOGAR" w:date="2011-11-30T13:25:00Z">
        <w:r w:rsidR="00443D48">
          <w:rPr>
            <w:sz w:val="24"/>
            <w:szCs w:val="24"/>
          </w:rPr>
          <w:t>ón CINIIF 2.</w:t>
        </w:r>
      </w:ins>
      <w:ins w:id="89" w:author="FERPOGAR" w:date="2011-11-30T13:24:00Z">
        <w:r w:rsidR="00443D48">
          <w:rPr>
            <w:sz w:val="24"/>
            <w:szCs w:val="24"/>
          </w:rPr>
          <w:t xml:space="preserve"> </w:t>
        </w:r>
      </w:ins>
      <w:commentRangeStart w:id="90"/>
      <w:del w:id="91" w:author="FERPOGAR" w:date="2011-11-30T13:25:00Z">
        <w:r w:rsidR="00551BCA" w:rsidDel="00443D48">
          <w:rPr>
            <w:sz w:val="24"/>
            <w:szCs w:val="24"/>
          </w:rPr>
          <w:delText>en</w:delText>
        </w:r>
      </w:del>
      <w:commentRangeEnd w:id="90"/>
      <w:r w:rsidR="00CA03D9">
        <w:rPr>
          <w:rStyle w:val="Refdecomentario"/>
        </w:rPr>
        <w:commentReference w:id="90"/>
      </w:r>
      <w:del w:id="92" w:author="FERPOGAR" w:date="2011-11-30T13:25:00Z">
        <w:r w:rsidR="00551BCA" w:rsidDel="00443D48">
          <w:rPr>
            <w:sz w:val="24"/>
            <w:szCs w:val="24"/>
          </w:rPr>
          <w:delText xml:space="preserve"> consonancia con la NIC 32, </w:delText>
        </w:r>
      </w:del>
    </w:p>
    <w:p w:rsidR="00AE209B" w:rsidRDefault="00443D48" w:rsidP="005B6E3E">
      <w:pPr>
        <w:ind w:firstLine="708"/>
        <w:rPr>
          <w:sz w:val="24"/>
          <w:szCs w:val="24"/>
        </w:rPr>
      </w:pPr>
      <w:ins w:id="93" w:author="FERPOGAR" w:date="2011-11-30T13:25:00Z">
        <w:r>
          <w:rPr>
            <w:sz w:val="24"/>
            <w:szCs w:val="24"/>
          </w:rPr>
          <w:t>D</w:t>
        </w:r>
      </w:ins>
      <w:del w:id="94" w:author="FERPOGAR" w:date="2011-11-30T13:25:00Z">
        <w:r w:rsidR="007D303C" w:rsidDel="00443D48">
          <w:rPr>
            <w:sz w:val="24"/>
            <w:szCs w:val="24"/>
          </w:rPr>
          <w:delText>d</w:delText>
        </w:r>
      </w:del>
      <w:r w:rsidR="007D303C">
        <w:rPr>
          <w:sz w:val="24"/>
          <w:szCs w:val="24"/>
        </w:rPr>
        <w:t>ejando el malestar inicial</w:t>
      </w:r>
      <w:r w:rsidR="00551BCA">
        <w:rPr>
          <w:rStyle w:val="Refdenotaalpie"/>
          <w:sz w:val="24"/>
          <w:szCs w:val="24"/>
        </w:rPr>
        <w:footnoteReference w:id="3"/>
      </w:r>
      <w:r w:rsidR="007D303C">
        <w:rPr>
          <w:sz w:val="24"/>
          <w:szCs w:val="24"/>
        </w:rPr>
        <w:t xml:space="preserve"> de las cooperativas al conocer el proyecto de adaptación</w:t>
      </w:r>
      <w:ins w:id="95" w:author="FERPOGAR" w:date="2011-11-30T13:25:00Z">
        <w:r>
          <w:rPr>
            <w:sz w:val="24"/>
            <w:szCs w:val="24"/>
          </w:rPr>
          <w:t xml:space="preserve"> de las Normas sobre los Aspectos Contables al actual</w:t>
        </w:r>
      </w:ins>
      <w:del w:id="96" w:author="FERPOGAR" w:date="2011-11-30T13:25:00Z">
        <w:r w:rsidR="007D303C" w:rsidDel="00443D48">
          <w:rPr>
            <w:sz w:val="24"/>
            <w:szCs w:val="24"/>
          </w:rPr>
          <w:delText xml:space="preserve"> del</w:delText>
        </w:r>
      </w:del>
      <w:r w:rsidR="007D303C">
        <w:rPr>
          <w:sz w:val="24"/>
          <w:szCs w:val="24"/>
        </w:rPr>
        <w:t xml:space="preserve"> PGC</w:t>
      </w:r>
      <w:ins w:id="97" w:author="FERPOGAR" w:date="2011-11-30T13:26:00Z">
        <w:r>
          <w:rPr>
            <w:sz w:val="24"/>
            <w:szCs w:val="24"/>
          </w:rPr>
          <w:t>,</w:t>
        </w:r>
      </w:ins>
      <w:r w:rsidR="007D303C">
        <w:rPr>
          <w:sz w:val="24"/>
          <w:szCs w:val="24"/>
        </w:rPr>
        <w:t xml:space="preserve"> </w:t>
      </w:r>
      <w:del w:id="98" w:author="FERPOGAR" w:date="2011-11-30T13:26:00Z">
        <w:r w:rsidR="007D303C" w:rsidDel="00443D48">
          <w:rPr>
            <w:sz w:val="24"/>
            <w:szCs w:val="24"/>
          </w:rPr>
          <w:delText xml:space="preserve">a sus peculiaridades </w:delText>
        </w:r>
      </w:del>
      <w:ins w:id="99" w:author="FERPOGAR" w:date="2011-11-30T13:26:00Z">
        <w:r>
          <w:rPr>
            <w:sz w:val="24"/>
            <w:szCs w:val="24"/>
          </w:rPr>
          <w:t xml:space="preserve"> lo vieron como </w:t>
        </w:r>
      </w:ins>
      <w:del w:id="100" w:author="FERPOGAR" w:date="2011-11-30T13:26:00Z">
        <w:r w:rsidR="007D303C" w:rsidDel="00443D48">
          <w:rPr>
            <w:sz w:val="24"/>
            <w:szCs w:val="24"/>
          </w:rPr>
          <w:delText>en</w:delText>
        </w:r>
      </w:del>
      <w:r w:rsidR="007D303C">
        <w:rPr>
          <w:sz w:val="24"/>
          <w:szCs w:val="24"/>
        </w:rPr>
        <w:t xml:space="preserve"> un “mal menor”, ya que es </w:t>
      </w:r>
      <w:r w:rsidR="00FB0BC1">
        <w:rPr>
          <w:sz w:val="24"/>
          <w:szCs w:val="24"/>
        </w:rPr>
        <w:t>muy poco frecuente</w:t>
      </w:r>
      <w:r w:rsidR="007D303C">
        <w:rPr>
          <w:sz w:val="24"/>
          <w:szCs w:val="24"/>
        </w:rPr>
        <w:t xml:space="preserve"> que las peticiones de baja sean tan </w:t>
      </w:r>
      <w:r w:rsidR="007D303C">
        <w:rPr>
          <w:sz w:val="24"/>
          <w:szCs w:val="24"/>
        </w:rPr>
        <w:lastRenderedPageBreak/>
        <w:t>importantes en un solo ejercicio</w:t>
      </w:r>
      <w:ins w:id="101" w:author="FERPOGAR" w:date="2011-11-30T13:26:00Z">
        <w:r>
          <w:rPr>
            <w:sz w:val="24"/>
            <w:szCs w:val="24"/>
          </w:rPr>
          <w:t xml:space="preserve">, y </w:t>
        </w:r>
      </w:ins>
      <w:ins w:id="102" w:author="FERPOGAR" w:date="2011-11-30T13:28:00Z">
        <w:r w:rsidR="00F56100">
          <w:rPr>
            <w:sz w:val="24"/>
            <w:szCs w:val="24"/>
          </w:rPr>
          <w:t>por tanto, pueden establecer un derecho a rehusar incondicionalmente el reembolso sobre un porcentaje muy alto del capital socia</w:t>
        </w:r>
        <w:r w:rsidR="00084F90">
          <w:rPr>
            <w:sz w:val="24"/>
            <w:szCs w:val="24"/>
          </w:rPr>
          <w:t>l sin afectar al reembolso de l</w:t>
        </w:r>
      </w:ins>
      <w:ins w:id="103" w:author="FERPOGAR" w:date="2011-11-30T13:30:00Z">
        <w:r w:rsidR="00084F90">
          <w:rPr>
            <w:sz w:val="24"/>
            <w:szCs w:val="24"/>
          </w:rPr>
          <w:t>a</w:t>
        </w:r>
      </w:ins>
      <w:ins w:id="104" w:author="FERPOGAR" w:date="2011-11-30T13:28:00Z">
        <w:r w:rsidR="00084F90">
          <w:rPr>
            <w:sz w:val="24"/>
            <w:szCs w:val="24"/>
          </w:rPr>
          <w:t>s mism</w:t>
        </w:r>
      </w:ins>
      <w:ins w:id="105" w:author="FERPOGAR" w:date="2011-11-30T13:30:00Z">
        <w:r w:rsidR="00084F90">
          <w:rPr>
            <w:sz w:val="24"/>
            <w:szCs w:val="24"/>
          </w:rPr>
          <w:t>a</w:t>
        </w:r>
      </w:ins>
      <w:ins w:id="106" w:author="FERPOGAR" w:date="2011-11-30T13:28:00Z">
        <w:r w:rsidR="00F56100">
          <w:rPr>
            <w:sz w:val="24"/>
            <w:szCs w:val="24"/>
          </w:rPr>
          <w:t>s</w:t>
        </w:r>
      </w:ins>
      <w:r w:rsidR="007D303C">
        <w:rPr>
          <w:sz w:val="24"/>
          <w:szCs w:val="24"/>
        </w:rPr>
        <w:t>.</w:t>
      </w:r>
    </w:p>
    <w:p w:rsidR="00A3345E" w:rsidRDefault="00A3345E" w:rsidP="00A3345E">
      <w:pPr>
        <w:ind w:firstLine="708"/>
        <w:rPr>
          <w:sz w:val="24"/>
          <w:szCs w:val="24"/>
        </w:rPr>
      </w:pPr>
      <w:r>
        <w:rPr>
          <w:sz w:val="24"/>
          <w:szCs w:val="24"/>
        </w:rPr>
        <w:t xml:space="preserve">Lo expuesto en los párrafos anteriores, </w:t>
      </w:r>
      <w:ins w:id="107" w:author="FERPOGAR" w:date="2011-11-30T13:31:00Z">
        <w:r w:rsidR="009A68FB">
          <w:rPr>
            <w:sz w:val="24"/>
            <w:szCs w:val="24"/>
          </w:rPr>
          <w:t xml:space="preserve">puede </w:t>
        </w:r>
      </w:ins>
      <w:r>
        <w:rPr>
          <w:sz w:val="24"/>
          <w:szCs w:val="24"/>
        </w:rPr>
        <w:t>afecta</w:t>
      </w:r>
      <w:ins w:id="108" w:author="FERPOGAR" w:date="2011-11-30T13:31:00Z">
        <w:r w:rsidR="009A68FB">
          <w:rPr>
            <w:sz w:val="24"/>
            <w:szCs w:val="24"/>
          </w:rPr>
          <w:t>r</w:t>
        </w:r>
      </w:ins>
      <w:r>
        <w:rPr>
          <w:sz w:val="24"/>
          <w:szCs w:val="24"/>
        </w:rPr>
        <w:t xml:space="preserve"> a toda la tipología del capital social, sea </w:t>
      </w:r>
      <w:r w:rsidR="00FB0BC1">
        <w:rPr>
          <w:sz w:val="24"/>
          <w:szCs w:val="24"/>
        </w:rPr>
        <w:t xml:space="preserve">su cifra </w:t>
      </w:r>
      <w:r>
        <w:rPr>
          <w:sz w:val="24"/>
          <w:szCs w:val="24"/>
        </w:rPr>
        <w:t>proporcional a</w:t>
      </w:r>
      <w:r w:rsidR="00FB0BC1">
        <w:rPr>
          <w:sz w:val="24"/>
          <w:szCs w:val="24"/>
        </w:rPr>
        <w:t xml:space="preserve"> </w:t>
      </w:r>
      <w:r>
        <w:rPr>
          <w:sz w:val="24"/>
          <w:szCs w:val="24"/>
        </w:rPr>
        <w:t>l</w:t>
      </w:r>
      <w:r w:rsidR="00FB0BC1">
        <w:rPr>
          <w:sz w:val="24"/>
          <w:szCs w:val="24"/>
        </w:rPr>
        <w:t>a utilización de la cooperativa que realice el</w:t>
      </w:r>
      <w:r>
        <w:rPr>
          <w:sz w:val="24"/>
          <w:szCs w:val="24"/>
        </w:rPr>
        <w:t xml:space="preserve"> socio o </w:t>
      </w:r>
      <w:r w:rsidR="007D303C">
        <w:rPr>
          <w:sz w:val="24"/>
          <w:szCs w:val="24"/>
        </w:rPr>
        <w:t>igual para todos los socios</w:t>
      </w:r>
      <w:r w:rsidR="00FB0BC1">
        <w:rPr>
          <w:sz w:val="24"/>
          <w:szCs w:val="24"/>
        </w:rPr>
        <w:t>, independientemente de su utilización.</w:t>
      </w:r>
    </w:p>
    <w:p w:rsidR="00A3345E" w:rsidRDefault="00A3345E" w:rsidP="00836ECD">
      <w:pPr>
        <w:ind w:firstLine="708"/>
        <w:rPr>
          <w:sz w:val="24"/>
          <w:szCs w:val="24"/>
        </w:rPr>
      </w:pPr>
      <w:r>
        <w:rPr>
          <w:sz w:val="24"/>
          <w:szCs w:val="24"/>
        </w:rPr>
        <w:t>El</w:t>
      </w:r>
      <w:r w:rsidR="00AE209B">
        <w:rPr>
          <w:sz w:val="24"/>
          <w:szCs w:val="24"/>
        </w:rPr>
        <w:t xml:space="preserve"> motivo de este trabajo, está en el análisis de </w:t>
      </w:r>
      <w:ins w:id="109" w:author="FERPOGAR" w:date="2011-11-30T13:31:00Z">
        <w:r w:rsidR="009A68FB">
          <w:rPr>
            <w:sz w:val="24"/>
            <w:szCs w:val="24"/>
          </w:rPr>
          <w:t>las</w:t>
        </w:r>
      </w:ins>
      <w:del w:id="110" w:author="FERPOGAR" w:date="2011-11-30T13:31:00Z">
        <w:r w:rsidR="00AE209B" w:rsidDel="009A68FB">
          <w:rPr>
            <w:sz w:val="24"/>
            <w:szCs w:val="24"/>
          </w:rPr>
          <w:delText>los</w:delText>
        </w:r>
      </w:del>
      <w:r w:rsidR="00AE209B">
        <w:rPr>
          <w:sz w:val="24"/>
          <w:szCs w:val="24"/>
        </w:rPr>
        <w:t xml:space="preserve"> </w:t>
      </w:r>
      <w:del w:id="111" w:author="FERPOGAR" w:date="2011-11-30T13:31:00Z">
        <w:r w:rsidR="00AE209B" w:rsidDel="009A68FB">
          <w:rPr>
            <w:sz w:val="24"/>
            <w:szCs w:val="24"/>
          </w:rPr>
          <w:delText xml:space="preserve">usos </w:delText>
        </w:r>
      </w:del>
      <w:ins w:id="112" w:author="FERPOGAR" w:date="2011-11-30T13:31:00Z">
        <w:r w:rsidR="009A68FB">
          <w:rPr>
            <w:sz w:val="24"/>
            <w:szCs w:val="24"/>
          </w:rPr>
          <w:t>pr</w:t>
        </w:r>
      </w:ins>
      <w:ins w:id="113" w:author="FERPOGAR" w:date="2011-11-30T13:32:00Z">
        <w:r w:rsidR="009A68FB">
          <w:rPr>
            <w:sz w:val="24"/>
            <w:szCs w:val="24"/>
          </w:rPr>
          <w:t>ácticas</w:t>
        </w:r>
      </w:ins>
      <w:ins w:id="114" w:author="FERPOGAR" w:date="2011-11-30T13:31:00Z">
        <w:r w:rsidR="009A68FB">
          <w:rPr>
            <w:sz w:val="24"/>
            <w:szCs w:val="24"/>
          </w:rPr>
          <w:t xml:space="preserve"> </w:t>
        </w:r>
      </w:ins>
      <w:r w:rsidR="00AE209B">
        <w:rPr>
          <w:sz w:val="24"/>
          <w:szCs w:val="24"/>
        </w:rPr>
        <w:t>de las cooperativas que</w:t>
      </w:r>
      <w:r>
        <w:rPr>
          <w:sz w:val="24"/>
          <w:szCs w:val="24"/>
        </w:rPr>
        <w:t xml:space="preserve"> han considerado y siguen considerando </w:t>
      </w:r>
      <w:ins w:id="115" w:author="FERPOGAR" w:date="2011-11-30T13:34:00Z">
        <w:r w:rsidR="00384C6D">
          <w:rPr>
            <w:sz w:val="24"/>
            <w:szCs w:val="24"/>
          </w:rPr>
          <w:t>las aportaciones obligatorias al</w:t>
        </w:r>
      </w:ins>
      <w:del w:id="116" w:author="FERPOGAR" w:date="2011-11-30T13:34:00Z">
        <w:r w:rsidDel="00384C6D">
          <w:rPr>
            <w:sz w:val="24"/>
            <w:szCs w:val="24"/>
          </w:rPr>
          <w:delText>el</w:delText>
        </w:r>
      </w:del>
      <w:r>
        <w:rPr>
          <w:sz w:val="24"/>
          <w:szCs w:val="24"/>
        </w:rPr>
        <w:t xml:space="preserve"> capital</w:t>
      </w:r>
      <w:r w:rsidR="00AE209B">
        <w:rPr>
          <w:sz w:val="24"/>
          <w:szCs w:val="24"/>
        </w:rPr>
        <w:t xml:space="preserve"> </w:t>
      </w:r>
      <w:r w:rsidR="007D303C">
        <w:rPr>
          <w:sz w:val="24"/>
          <w:szCs w:val="24"/>
        </w:rPr>
        <w:t xml:space="preserve">social </w:t>
      </w:r>
      <w:r>
        <w:rPr>
          <w:sz w:val="24"/>
          <w:szCs w:val="24"/>
        </w:rPr>
        <w:t xml:space="preserve">como una </w:t>
      </w:r>
      <w:del w:id="117" w:author="FERPOGAR" w:date="2011-11-30T13:32:00Z">
        <w:r w:rsidDel="008256A1">
          <w:rPr>
            <w:sz w:val="24"/>
            <w:szCs w:val="24"/>
          </w:rPr>
          <w:delText>partida contable</w:delText>
        </w:r>
      </w:del>
      <w:ins w:id="118" w:author="FERPOGAR" w:date="2011-11-30T13:32:00Z">
        <w:r w:rsidR="008256A1">
          <w:rPr>
            <w:sz w:val="24"/>
            <w:szCs w:val="24"/>
          </w:rPr>
          <w:t xml:space="preserve"> fuente de financiación </w:t>
        </w:r>
      </w:ins>
      <w:r>
        <w:rPr>
          <w:sz w:val="24"/>
          <w:szCs w:val="24"/>
        </w:rPr>
        <w:t xml:space="preserve"> proporcional a la actividad del socio con la misma</w:t>
      </w:r>
      <w:r w:rsidR="00836ECD">
        <w:rPr>
          <w:sz w:val="24"/>
          <w:szCs w:val="24"/>
        </w:rPr>
        <w:t>.</w:t>
      </w:r>
    </w:p>
    <w:p w:rsidR="00A3345E" w:rsidRDefault="00A3345E" w:rsidP="005B6E3E">
      <w:pPr>
        <w:ind w:firstLine="708"/>
        <w:rPr>
          <w:sz w:val="24"/>
          <w:szCs w:val="24"/>
        </w:rPr>
      </w:pPr>
      <w:r>
        <w:rPr>
          <w:sz w:val="24"/>
          <w:szCs w:val="24"/>
        </w:rPr>
        <w:t xml:space="preserve">Releyendo las leyes sustantivas de cooperativas que existen en España, la </w:t>
      </w:r>
      <w:ins w:id="119" w:author="FERPOGAR" w:date="2011-11-30T13:34:00Z">
        <w:r w:rsidR="00384C6D">
          <w:rPr>
            <w:sz w:val="24"/>
            <w:szCs w:val="24"/>
          </w:rPr>
          <w:t>Estatal</w:t>
        </w:r>
      </w:ins>
      <w:del w:id="120" w:author="FERPOGAR" w:date="2011-11-30T13:34:00Z">
        <w:r w:rsidDel="00384C6D">
          <w:rPr>
            <w:sz w:val="24"/>
            <w:szCs w:val="24"/>
          </w:rPr>
          <w:delText>general</w:delText>
        </w:r>
      </w:del>
      <w:r>
        <w:rPr>
          <w:sz w:val="24"/>
          <w:szCs w:val="24"/>
        </w:rPr>
        <w:t xml:space="preserve"> y </w:t>
      </w:r>
      <w:r w:rsidR="00925674">
        <w:rPr>
          <w:sz w:val="24"/>
          <w:szCs w:val="24"/>
        </w:rPr>
        <w:t>1</w:t>
      </w:r>
      <w:r w:rsidR="00FB0BC1">
        <w:rPr>
          <w:sz w:val="24"/>
          <w:szCs w:val="24"/>
        </w:rPr>
        <w:t>5</w:t>
      </w:r>
      <w:r w:rsidR="00925674">
        <w:rPr>
          <w:sz w:val="24"/>
          <w:szCs w:val="24"/>
        </w:rPr>
        <w:t xml:space="preserve"> autonómicas, se puede concluir que, indistintamente, el capital que los socios deben desembolsar puede ser igual para todos o proporcional a su actividad cooperativa, pero est</w:t>
      </w:r>
      <w:r w:rsidR="00FB0BC1">
        <w:rPr>
          <w:sz w:val="24"/>
          <w:szCs w:val="24"/>
        </w:rPr>
        <w:t>a</w:t>
      </w:r>
      <w:r w:rsidR="00925674">
        <w:rPr>
          <w:sz w:val="24"/>
          <w:szCs w:val="24"/>
        </w:rPr>
        <w:t xml:space="preserve"> segund</w:t>
      </w:r>
      <w:r w:rsidR="00FB0BC1">
        <w:rPr>
          <w:sz w:val="24"/>
          <w:szCs w:val="24"/>
        </w:rPr>
        <w:t>a modalidad</w:t>
      </w:r>
      <w:r w:rsidR="00925674">
        <w:rPr>
          <w:sz w:val="24"/>
          <w:szCs w:val="24"/>
        </w:rPr>
        <w:t xml:space="preserve"> aparece con menos énfasis</w:t>
      </w:r>
      <w:r w:rsidR="00FB0BC1">
        <w:rPr>
          <w:sz w:val="24"/>
          <w:szCs w:val="24"/>
        </w:rPr>
        <w:t>, -como una casuística poco común, aunque posible, como de segundo orden-, en la mayoría de los textos legales</w:t>
      </w:r>
      <w:r w:rsidR="00925674">
        <w:rPr>
          <w:sz w:val="24"/>
          <w:szCs w:val="24"/>
        </w:rPr>
        <w:t>.</w:t>
      </w:r>
    </w:p>
    <w:p w:rsidR="00925674" w:rsidRDefault="0076668C" w:rsidP="005B6E3E">
      <w:pPr>
        <w:ind w:firstLine="708"/>
        <w:rPr>
          <w:sz w:val="24"/>
          <w:szCs w:val="24"/>
        </w:rPr>
      </w:pPr>
      <w:r>
        <w:rPr>
          <w:sz w:val="24"/>
          <w:szCs w:val="24"/>
        </w:rPr>
        <w:t>Incidiendo con mayor profundidad en la proporcionalidad del capital social, s</w:t>
      </w:r>
      <w:r w:rsidR="00925674">
        <w:rPr>
          <w:sz w:val="24"/>
          <w:szCs w:val="24"/>
        </w:rPr>
        <w:t>olo las leyes aragonesa</w:t>
      </w:r>
      <w:r w:rsidR="005B5DC1">
        <w:rPr>
          <w:rStyle w:val="Refdenotaalpie"/>
          <w:sz w:val="24"/>
          <w:szCs w:val="24"/>
        </w:rPr>
        <w:footnoteReference w:id="4"/>
      </w:r>
      <w:r w:rsidR="00FF6B73">
        <w:rPr>
          <w:sz w:val="24"/>
          <w:szCs w:val="24"/>
        </w:rPr>
        <w:t>,</w:t>
      </w:r>
      <w:r w:rsidR="005B5DC1">
        <w:rPr>
          <w:sz w:val="24"/>
          <w:szCs w:val="24"/>
        </w:rPr>
        <w:t xml:space="preserve"> navarra</w:t>
      </w:r>
      <w:r w:rsidR="005B5DC1">
        <w:rPr>
          <w:rStyle w:val="Refdenotaalpie"/>
          <w:sz w:val="24"/>
          <w:szCs w:val="24"/>
        </w:rPr>
        <w:footnoteReference w:id="5"/>
      </w:r>
      <w:r w:rsidR="00FF6B73">
        <w:rPr>
          <w:sz w:val="24"/>
          <w:szCs w:val="24"/>
        </w:rPr>
        <w:t xml:space="preserve"> y murciana,</w:t>
      </w:r>
      <w:r w:rsidR="00925674">
        <w:rPr>
          <w:sz w:val="24"/>
          <w:szCs w:val="24"/>
        </w:rPr>
        <w:t xml:space="preserve"> regulan la existencia de un capital </w:t>
      </w:r>
      <w:ins w:id="121" w:author="FERPOGAR" w:date="2011-11-30T13:36:00Z">
        <w:r w:rsidR="003E357E">
          <w:rPr>
            <w:sz w:val="24"/>
            <w:szCs w:val="24"/>
          </w:rPr>
          <w:t xml:space="preserve">“rotativo” o </w:t>
        </w:r>
      </w:ins>
      <w:r w:rsidR="00925674">
        <w:rPr>
          <w:sz w:val="24"/>
          <w:szCs w:val="24"/>
        </w:rPr>
        <w:t>“rotatorio”, pero el uso de sistemas de a</w:t>
      </w:r>
      <w:r w:rsidR="007D303C">
        <w:rPr>
          <w:sz w:val="24"/>
          <w:szCs w:val="24"/>
        </w:rPr>
        <w:t>decua</w:t>
      </w:r>
      <w:r w:rsidR="00925674">
        <w:rPr>
          <w:sz w:val="24"/>
          <w:szCs w:val="24"/>
        </w:rPr>
        <w:t>ción o corrección del desembolso del socio como capital</w:t>
      </w:r>
      <w:r w:rsidR="00343D66">
        <w:rPr>
          <w:sz w:val="24"/>
          <w:szCs w:val="24"/>
        </w:rPr>
        <w:t>,</w:t>
      </w:r>
      <w:r w:rsidR="00925674">
        <w:rPr>
          <w:sz w:val="24"/>
          <w:szCs w:val="24"/>
        </w:rPr>
        <w:t xml:space="preserve"> para hacerlo  proporcional al uso de la actividad </w:t>
      </w:r>
      <w:proofErr w:type="spellStart"/>
      <w:r w:rsidR="00925674">
        <w:rPr>
          <w:sz w:val="24"/>
          <w:szCs w:val="24"/>
        </w:rPr>
        <w:t>cooperativizada</w:t>
      </w:r>
      <w:proofErr w:type="spellEnd"/>
      <w:r w:rsidR="00925674">
        <w:rPr>
          <w:sz w:val="24"/>
          <w:szCs w:val="24"/>
        </w:rPr>
        <w:t xml:space="preserve"> es habitual en otras zonas de España, especialmente en el sector agrario</w:t>
      </w:r>
      <w:r>
        <w:rPr>
          <w:sz w:val="24"/>
          <w:szCs w:val="24"/>
        </w:rPr>
        <w:t>, aunque no esté “expresamente” desarrollado en el resto de legislación.</w:t>
      </w:r>
    </w:p>
    <w:p w:rsidR="00836ECD" w:rsidDel="00BF4740" w:rsidRDefault="00836ECD" w:rsidP="005B6E3E">
      <w:pPr>
        <w:ind w:firstLine="708"/>
        <w:rPr>
          <w:del w:id="122" w:author="Agustín" w:date="2011-12-06T09:22:00Z"/>
          <w:sz w:val="24"/>
          <w:szCs w:val="24"/>
        </w:rPr>
      </w:pPr>
      <w:commentRangeStart w:id="123"/>
      <w:del w:id="124" w:author="Agustín" w:date="2011-12-06T09:22:00Z">
        <w:r w:rsidDel="00BF4740">
          <w:rPr>
            <w:sz w:val="24"/>
            <w:szCs w:val="24"/>
          </w:rPr>
          <w:delText xml:space="preserve">También </w:delText>
        </w:r>
      </w:del>
      <w:ins w:id="125" w:author="FERPOGAR" w:date="2011-11-30T13:38:00Z">
        <w:del w:id="126" w:author="Agustín" w:date="2011-12-06T09:22:00Z">
          <w:r w:rsidR="00AC1F9D" w:rsidDel="00BF4740">
            <w:rPr>
              <w:sz w:val="24"/>
              <w:szCs w:val="24"/>
            </w:rPr>
            <w:delText>hemos considerado de interés</w:delText>
          </w:r>
        </w:del>
      </w:ins>
      <w:del w:id="127" w:author="Agustín" w:date="2011-12-06T09:22:00Z">
        <w:r w:rsidDel="00BF4740">
          <w:rPr>
            <w:sz w:val="24"/>
            <w:szCs w:val="24"/>
          </w:rPr>
          <w:delText xml:space="preserve">nos ha cabido reflexionar sobre la catalogación </w:delText>
        </w:r>
      </w:del>
      <w:ins w:id="128" w:author="FERPOGAR" w:date="2011-11-30T13:38:00Z">
        <w:del w:id="129" w:author="Agustín" w:date="2011-12-06T09:22:00Z">
          <w:r w:rsidR="00AC1F9D" w:rsidDel="00BF4740">
            <w:rPr>
              <w:sz w:val="24"/>
              <w:szCs w:val="24"/>
            </w:rPr>
            <w:delText xml:space="preserve">clasificación </w:delText>
          </w:r>
        </w:del>
      </w:ins>
      <w:del w:id="130" w:author="Agustín" w:date="2011-12-06T09:22:00Z">
        <w:r w:rsidDel="00BF4740">
          <w:rPr>
            <w:sz w:val="24"/>
            <w:szCs w:val="24"/>
          </w:rPr>
          <w:delText>como Fondo propio</w:delText>
        </w:r>
      </w:del>
      <w:ins w:id="131" w:author="FERPOGAR" w:date="2011-11-30T13:43:00Z">
        <w:del w:id="132" w:author="Agustín" w:date="2011-12-06T09:22:00Z">
          <w:r w:rsidR="00E15206" w:rsidDel="00BF4740">
            <w:rPr>
              <w:sz w:val="24"/>
              <w:szCs w:val="24"/>
            </w:rPr>
            <w:delText>patrimonio neto</w:delText>
          </w:r>
        </w:del>
      </w:ins>
      <w:del w:id="133" w:author="Agustín" w:date="2011-12-06T09:22:00Z">
        <w:r w:rsidDel="00BF4740">
          <w:rPr>
            <w:sz w:val="24"/>
            <w:szCs w:val="24"/>
          </w:rPr>
          <w:delText xml:space="preserve"> de ese capital rotatorio, ya que se produce una devolución de capital</w:delText>
        </w:r>
      </w:del>
      <w:ins w:id="134" w:author="FERPOGAR" w:date="2011-11-30T13:44:00Z">
        <w:del w:id="135" w:author="Agustín" w:date="2011-12-06T09:22:00Z">
          <w:r w:rsidR="00E15206" w:rsidDel="00BF4740">
            <w:rPr>
              <w:sz w:val="24"/>
              <w:szCs w:val="24"/>
            </w:rPr>
            <w:delText>, y tras la observación de los ciclos rotativos más corrientes estas devoluciones pueden superar el 5 o 10% del total de aportaciones (aunque no el flujo neto de devoluciones m</w:delText>
          </w:r>
        </w:del>
      </w:ins>
      <w:ins w:id="136" w:author="FERPOGAR" w:date="2011-11-30T13:45:00Z">
        <w:del w:id="137" w:author="Agustín" w:date="2011-12-06T09:22:00Z">
          <w:r w:rsidR="00E15206" w:rsidDel="00BF4740">
            <w:rPr>
              <w:sz w:val="24"/>
              <w:szCs w:val="24"/>
            </w:rPr>
            <w:delText>ás aportaciones)</w:delText>
          </w:r>
        </w:del>
      </w:ins>
      <w:del w:id="138" w:author="Agustín" w:date="2011-12-06T09:22:00Z">
        <w:r w:rsidDel="00BF4740">
          <w:rPr>
            <w:sz w:val="24"/>
            <w:szCs w:val="24"/>
          </w:rPr>
          <w:delText>.</w:delText>
        </w:r>
      </w:del>
      <w:ins w:id="139" w:author="FERPOGAR" w:date="2011-11-30T13:45:00Z">
        <w:del w:id="140" w:author="Agustín" w:date="2011-12-06T09:22:00Z">
          <w:r w:rsidR="00E15206" w:rsidDel="00BF4740">
            <w:rPr>
              <w:sz w:val="24"/>
              <w:szCs w:val="24"/>
            </w:rPr>
            <w:delText>, por lo que se podrían generar dudas sobre su clasificación.</w:delText>
          </w:r>
        </w:del>
      </w:ins>
      <w:del w:id="141" w:author="Agustín" w:date="2011-12-06T09:22:00Z">
        <w:r w:rsidDel="00BF4740">
          <w:rPr>
            <w:sz w:val="24"/>
            <w:szCs w:val="24"/>
          </w:rPr>
          <w:delText xml:space="preserve"> </w:delText>
        </w:r>
        <w:commentRangeEnd w:id="123"/>
        <w:r w:rsidR="00BE29BF" w:rsidDel="00BF4740">
          <w:rPr>
            <w:rStyle w:val="Refdecomentario"/>
          </w:rPr>
          <w:commentReference w:id="123"/>
        </w:r>
        <w:r w:rsidDel="00BF4740">
          <w:rPr>
            <w:sz w:val="24"/>
            <w:szCs w:val="24"/>
          </w:rPr>
          <w:delText xml:space="preserve">Pero debe subrayarse que es como consecuencia de un nuevo flujo de aportaciones  de los socios, con lo que, si la diferencia de flujo negativo –mas devoluciones que aportaciones nuevas- supera la condición estatutaria antes mencionada del 5 o 10% </w:delText>
        </w:r>
        <w:r w:rsidR="00D66B04" w:rsidDel="00BF4740">
          <w:rPr>
            <w:sz w:val="24"/>
            <w:szCs w:val="24"/>
          </w:rPr>
          <w:delText xml:space="preserve">del total de aportaciones, supondría un cambio de criterio contable de Fondo propio a Pasivo de los socios, lo que no suele ser habitual, tras la observación de los ciclos rotativos más </w:delText>
        </w:r>
        <w:commentRangeStart w:id="142"/>
        <w:r w:rsidR="00D66B04" w:rsidDel="00BF4740">
          <w:rPr>
            <w:sz w:val="24"/>
            <w:szCs w:val="24"/>
          </w:rPr>
          <w:delText>corrientes</w:delText>
        </w:r>
      </w:del>
      <w:commentRangeEnd w:id="142"/>
      <w:r w:rsidR="00BF4740">
        <w:rPr>
          <w:rStyle w:val="Refdecomentario"/>
        </w:rPr>
        <w:commentReference w:id="142"/>
      </w:r>
      <w:del w:id="143" w:author="Agustín" w:date="2011-12-06T09:22:00Z">
        <w:r w:rsidR="00D66B04" w:rsidDel="00BF4740">
          <w:rPr>
            <w:sz w:val="24"/>
            <w:szCs w:val="24"/>
          </w:rPr>
          <w:delText>.</w:delText>
        </w:r>
      </w:del>
    </w:p>
    <w:p w:rsidR="00827552" w:rsidRDefault="00827552" w:rsidP="005B6E3E">
      <w:pPr>
        <w:ind w:firstLine="708"/>
        <w:rPr>
          <w:sz w:val="24"/>
          <w:szCs w:val="24"/>
        </w:rPr>
      </w:pPr>
      <w:r>
        <w:rPr>
          <w:sz w:val="24"/>
          <w:szCs w:val="24"/>
        </w:rPr>
        <w:t>2.- LA TRADICION NORTEAMERICANA</w:t>
      </w:r>
    </w:p>
    <w:p w:rsidR="003E35C3" w:rsidRDefault="007D303C" w:rsidP="005B6E3E">
      <w:pPr>
        <w:ind w:firstLine="708"/>
        <w:rPr>
          <w:sz w:val="24"/>
          <w:szCs w:val="24"/>
        </w:rPr>
      </w:pPr>
      <w:r>
        <w:rPr>
          <w:sz w:val="24"/>
          <w:szCs w:val="24"/>
        </w:rPr>
        <w:t>Por otro lado, r</w:t>
      </w:r>
      <w:r w:rsidR="00925674">
        <w:rPr>
          <w:sz w:val="24"/>
          <w:szCs w:val="24"/>
        </w:rPr>
        <w:t>esulta so</w:t>
      </w:r>
      <w:r w:rsidR="00D66B04">
        <w:rPr>
          <w:sz w:val="24"/>
          <w:szCs w:val="24"/>
        </w:rPr>
        <w:t xml:space="preserve">rprendente la existencia en Norteamérica (EEUU) de publicaciones y estudios muy </w:t>
      </w:r>
      <w:r w:rsidR="00925674">
        <w:rPr>
          <w:sz w:val="24"/>
          <w:szCs w:val="24"/>
        </w:rPr>
        <w:t>abundante</w:t>
      </w:r>
      <w:r w:rsidR="00D66B04">
        <w:rPr>
          <w:sz w:val="24"/>
          <w:szCs w:val="24"/>
        </w:rPr>
        <w:t>s</w:t>
      </w:r>
      <w:r>
        <w:rPr>
          <w:sz w:val="24"/>
          <w:szCs w:val="24"/>
        </w:rPr>
        <w:t xml:space="preserve">, con textos </w:t>
      </w:r>
      <w:r w:rsidR="00827552">
        <w:rPr>
          <w:sz w:val="24"/>
          <w:szCs w:val="24"/>
        </w:rPr>
        <w:t>ya existentes en los años setenta,</w:t>
      </w:r>
      <w:r w:rsidR="00925674">
        <w:rPr>
          <w:sz w:val="24"/>
          <w:szCs w:val="24"/>
        </w:rPr>
        <w:t xml:space="preserve"> sobre sistemas de cálculo anual de la aportación al capital social de los socios de las </w:t>
      </w:r>
      <w:r w:rsidR="00925674">
        <w:rPr>
          <w:sz w:val="24"/>
          <w:szCs w:val="24"/>
        </w:rPr>
        <w:lastRenderedPageBreak/>
        <w:t>cooperativas agrarias para buscar esa misma proporcionalidad.</w:t>
      </w:r>
      <w:r w:rsidR="003E35C3">
        <w:rPr>
          <w:sz w:val="24"/>
          <w:szCs w:val="24"/>
        </w:rPr>
        <w:t xml:space="preserve"> Allí, el socio aporta capital básicamente por tres sistemas</w:t>
      </w:r>
      <w:r w:rsidR="00FF6B73">
        <w:rPr>
          <w:rStyle w:val="Refdenotaalpie"/>
          <w:sz w:val="24"/>
          <w:szCs w:val="24"/>
        </w:rPr>
        <w:footnoteReference w:id="6"/>
      </w:r>
      <w:r w:rsidR="003E35C3">
        <w:rPr>
          <w:sz w:val="24"/>
          <w:szCs w:val="24"/>
        </w:rPr>
        <w:t>:</w:t>
      </w:r>
    </w:p>
    <w:p w:rsidR="000B4432" w:rsidRDefault="000B4432" w:rsidP="003E35C3">
      <w:pPr>
        <w:pStyle w:val="Prrafodelista"/>
        <w:numPr>
          <w:ilvl w:val="0"/>
          <w:numId w:val="4"/>
        </w:numPr>
        <w:rPr>
          <w:sz w:val="24"/>
          <w:szCs w:val="24"/>
        </w:rPr>
      </w:pPr>
      <w:r>
        <w:rPr>
          <w:sz w:val="24"/>
          <w:szCs w:val="24"/>
        </w:rPr>
        <w:t xml:space="preserve">Con </w:t>
      </w:r>
      <w:r w:rsidR="003E35C3" w:rsidRPr="003E35C3">
        <w:rPr>
          <w:sz w:val="24"/>
          <w:szCs w:val="24"/>
        </w:rPr>
        <w:t xml:space="preserve">una cifra inicial, igual para todos </w:t>
      </w:r>
      <w:r>
        <w:rPr>
          <w:sz w:val="24"/>
          <w:szCs w:val="24"/>
        </w:rPr>
        <w:t xml:space="preserve">los socios </w:t>
      </w:r>
      <w:r w:rsidR="003E35C3" w:rsidRPr="003E35C3">
        <w:rPr>
          <w:sz w:val="24"/>
          <w:szCs w:val="24"/>
        </w:rPr>
        <w:t>o ya con estimación proporcional</w:t>
      </w:r>
      <w:r>
        <w:rPr>
          <w:sz w:val="24"/>
          <w:szCs w:val="24"/>
        </w:rPr>
        <w:t xml:space="preserve"> a su actividad</w:t>
      </w:r>
      <w:r w:rsidR="00827552">
        <w:rPr>
          <w:sz w:val="24"/>
          <w:szCs w:val="24"/>
        </w:rPr>
        <w:t xml:space="preserve"> prevista</w:t>
      </w:r>
      <w:r w:rsidR="004D679D">
        <w:rPr>
          <w:sz w:val="24"/>
          <w:szCs w:val="24"/>
        </w:rPr>
        <w:t>.</w:t>
      </w:r>
      <w:r w:rsidR="00697E24">
        <w:rPr>
          <w:sz w:val="24"/>
          <w:szCs w:val="24"/>
        </w:rPr>
        <w:t xml:space="preserve"> “</w:t>
      </w:r>
      <w:proofErr w:type="spellStart"/>
      <w:r w:rsidR="00697E24">
        <w:rPr>
          <w:sz w:val="24"/>
          <w:szCs w:val="24"/>
        </w:rPr>
        <w:t>Direct</w:t>
      </w:r>
      <w:proofErr w:type="spellEnd"/>
      <w:r w:rsidR="00697E24">
        <w:rPr>
          <w:sz w:val="24"/>
          <w:szCs w:val="24"/>
        </w:rPr>
        <w:t xml:space="preserve"> </w:t>
      </w:r>
      <w:proofErr w:type="spellStart"/>
      <w:r w:rsidR="00697E24">
        <w:rPr>
          <w:sz w:val="24"/>
          <w:szCs w:val="24"/>
        </w:rPr>
        <w:t>investment</w:t>
      </w:r>
      <w:proofErr w:type="spellEnd"/>
      <w:r w:rsidR="00697E24">
        <w:rPr>
          <w:sz w:val="24"/>
          <w:szCs w:val="24"/>
        </w:rPr>
        <w:t>”</w:t>
      </w:r>
    </w:p>
    <w:p w:rsidR="000B4432" w:rsidRDefault="000B4432" w:rsidP="003E35C3">
      <w:pPr>
        <w:pStyle w:val="Prrafodelista"/>
        <w:numPr>
          <w:ilvl w:val="0"/>
          <w:numId w:val="4"/>
        </w:numPr>
        <w:rPr>
          <w:sz w:val="24"/>
          <w:szCs w:val="24"/>
        </w:rPr>
      </w:pPr>
      <w:r>
        <w:rPr>
          <w:sz w:val="24"/>
          <w:szCs w:val="24"/>
        </w:rPr>
        <w:t>Mediante las retenciones en las liquidaciones de precios anuales, por unidades físicas o monetarias, lo que suele ser el sistema más habitual</w:t>
      </w:r>
      <w:r w:rsidR="00827552">
        <w:rPr>
          <w:sz w:val="24"/>
          <w:szCs w:val="24"/>
        </w:rPr>
        <w:t>, pero como apoyo a la aportación inicial</w:t>
      </w:r>
      <w:r w:rsidR="00697E24">
        <w:rPr>
          <w:sz w:val="24"/>
          <w:szCs w:val="24"/>
        </w:rPr>
        <w:t xml:space="preserve">. “Per </w:t>
      </w:r>
      <w:proofErr w:type="spellStart"/>
      <w:r w:rsidR="00697E24">
        <w:rPr>
          <w:sz w:val="24"/>
          <w:szCs w:val="24"/>
        </w:rPr>
        <w:t>unit</w:t>
      </w:r>
      <w:proofErr w:type="spellEnd"/>
      <w:r w:rsidR="00697E24">
        <w:rPr>
          <w:sz w:val="24"/>
          <w:szCs w:val="24"/>
        </w:rPr>
        <w:t xml:space="preserve"> capital </w:t>
      </w:r>
      <w:proofErr w:type="spellStart"/>
      <w:r w:rsidR="00697E24">
        <w:rPr>
          <w:sz w:val="24"/>
          <w:szCs w:val="24"/>
        </w:rPr>
        <w:t>retains</w:t>
      </w:r>
      <w:proofErr w:type="spellEnd"/>
      <w:r w:rsidR="00697E24">
        <w:rPr>
          <w:sz w:val="24"/>
          <w:szCs w:val="24"/>
        </w:rPr>
        <w:t>”</w:t>
      </w:r>
    </w:p>
    <w:p w:rsidR="00925674" w:rsidRPr="003E35C3" w:rsidRDefault="000B4432" w:rsidP="003E35C3">
      <w:pPr>
        <w:pStyle w:val="Prrafodelista"/>
        <w:numPr>
          <w:ilvl w:val="0"/>
          <w:numId w:val="4"/>
        </w:numPr>
        <w:rPr>
          <w:sz w:val="24"/>
          <w:szCs w:val="24"/>
        </w:rPr>
      </w:pPr>
      <w:r>
        <w:rPr>
          <w:sz w:val="24"/>
          <w:szCs w:val="24"/>
        </w:rPr>
        <w:t>Mediante la conversión en capital de los retornos distribuidos.</w:t>
      </w:r>
      <w:r w:rsidR="00697E24">
        <w:rPr>
          <w:sz w:val="24"/>
          <w:szCs w:val="24"/>
        </w:rPr>
        <w:t xml:space="preserve"> “</w:t>
      </w:r>
      <w:proofErr w:type="spellStart"/>
      <w:r w:rsidR="00697E24">
        <w:rPr>
          <w:sz w:val="24"/>
          <w:szCs w:val="24"/>
        </w:rPr>
        <w:t>Retained</w:t>
      </w:r>
      <w:proofErr w:type="spellEnd"/>
      <w:r w:rsidR="00697E24">
        <w:rPr>
          <w:sz w:val="24"/>
          <w:szCs w:val="24"/>
        </w:rPr>
        <w:t xml:space="preserve"> </w:t>
      </w:r>
      <w:proofErr w:type="spellStart"/>
      <w:r w:rsidR="00697E24">
        <w:rPr>
          <w:sz w:val="24"/>
          <w:szCs w:val="24"/>
        </w:rPr>
        <w:t>patronage</w:t>
      </w:r>
      <w:proofErr w:type="spellEnd"/>
      <w:r w:rsidR="00697E24">
        <w:rPr>
          <w:sz w:val="24"/>
          <w:szCs w:val="24"/>
        </w:rPr>
        <w:t xml:space="preserve"> </w:t>
      </w:r>
      <w:proofErr w:type="spellStart"/>
      <w:r w:rsidR="00697E24">
        <w:rPr>
          <w:sz w:val="24"/>
          <w:szCs w:val="24"/>
        </w:rPr>
        <w:t>funds</w:t>
      </w:r>
      <w:proofErr w:type="spellEnd"/>
      <w:r w:rsidR="00697E24">
        <w:rPr>
          <w:sz w:val="24"/>
          <w:szCs w:val="24"/>
        </w:rPr>
        <w:t>”</w:t>
      </w:r>
    </w:p>
    <w:p w:rsidR="00925674" w:rsidRDefault="00827552" w:rsidP="005B6E3E">
      <w:pPr>
        <w:ind w:firstLine="708"/>
        <w:rPr>
          <w:sz w:val="24"/>
          <w:szCs w:val="24"/>
        </w:rPr>
      </w:pPr>
      <w:r>
        <w:rPr>
          <w:sz w:val="24"/>
          <w:szCs w:val="24"/>
        </w:rPr>
        <w:t xml:space="preserve">Pero, </w:t>
      </w:r>
      <w:r w:rsidR="000B4432">
        <w:rPr>
          <w:sz w:val="24"/>
          <w:szCs w:val="24"/>
        </w:rPr>
        <w:t>d</w:t>
      </w:r>
      <w:r>
        <w:rPr>
          <w:sz w:val="24"/>
          <w:szCs w:val="24"/>
        </w:rPr>
        <w:t>e modo resumido, p</w:t>
      </w:r>
      <w:r w:rsidR="00925674">
        <w:rPr>
          <w:sz w:val="24"/>
          <w:szCs w:val="24"/>
        </w:rPr>
        <w:t>a</w:t>
      </w:r>
      <w:r>
        <w:rPr>
          <w:sz w:val="24"/>
          <w:szCs w:val="24"/>
        </w:rPr>
        <w:t>sa</w:t>
      </w:r>
      <w:r w:rsidR="00925674">
        <w:rPr>
          <w:sz w:val="24"/>
          <w:szCs w:val="24"/>
        </w:rPr>
        <w:t>mos</w:t>
      </w:r>
      <w:r>
        <w:rPr>
          <w:sz w:val="24"/>
          <w:szCs w:val="24"/>
        </w:rPr>
        <w:t xml:space="preserve"> a</w:t>
      </w:r>
      <w:r w:rsidR="00925674">
        <w:rPr>
          <w:sz w:val="24"/>
          <w:szCs w:val="24"/>
        </w:rPr>
        <w:t xml:space="preserve"> exponer </w:t>
      </w:r>
      <w:r w:rsidR="000B4432">
        <w:rPr>
          <w:sz w:val="24"/>
          <w:szCs w:val="24"/>
        </w:rPr>
        <w:t>los</w:t>
      </w:r>
      <w:r w:rsidR="00925674">
        <w:rPr>
          <w:sz w:val="24"/>
          <w:szCs w:val="24"/>
        </w:rPr>
        <w:t xml:space="preserve"> sistemas</w:t>
      </w:r>
      <w:r w:rsidR="000B4432">
        <w:rPr>
          <w:sz w:val="24"/>
          <w:szCs w:val="24"/>
        </w:rPr>
        <w:t xml:space="preserve"> de cálculo anual para conseguir la proporcionalidad</w:t>
      </w:r>
      <w:r w:rsidR="00925674">
        <w:rPr>
          <w:sz w:val="24"/>
          <w:szCs w:val="24"/>
        </w:rPr>
        <w:t>,</w:t>
      </w:r>
      <w:r w:rsidR="004D679D">
        <w:rPr>
          <w:sz w:val="24"/>
          <w:szCs w:val="24"/>
        </w:rPr>
        <w:t xml:space="preserve"> y las devoluciones (</w:t>
      </w:r>
      <w:proofErr w:type="spellStart"/>
      <w:r w:rsidR="004D679D">
        <w:rPr>
          <w:sz w:val="24"/>
          <w:szCs w:val="24"/>
        </w:rPr>
        <w:t>Equity</w:t>
      </w:r>
      <w:proofErr w:type="spellEnd"/>
      <w:r w:rsidR="004D679D">
        <w:rPr>
          <w:sz w:val="24"/>
          <w:szCs w:val="24"/>
        </w:rPr>
        <w:t xml:space="preserve"> </w:t>
      </w:r>
      <w:proofErr w:type="spellStart"/>
      <w:r w:rsidR="004D679D">
        <w:rPr>
          <w:sz w:val="24"/>
          <w:szCs w:val="24"/>
        </w:rPr>
        <w:t>Redemption</w:t>
      </w:r>
      <w:proofErr w:type="spellEnd"/>
      <w:r w:rsidR="004D679D">
        <w:rPr>
          <w:sz w:val="24"/>
          <w:szCs w:val="24"/>
        </w:rPr>
        <w:t xml:space="preserve"> </w:t>
      </w:r>
      <w:proofErr w:type="spellStart"/>
      <w:r w:rsidR="004D679D">
        <w:rPr>
          <w:sz w:val="24"/>
          <w:szCs w:val="24"/>
        </w:rPr>
        <w:t>Methods</w:t>
      </w:r>
      <w:proofErr w:type="spellEnd"/>
      <w:r w:rsidR="004D679D">
        <w:rPr>
          <w:sz w:val="24"/>
          <w:szCs w:val="24"/>
        </w:rPr>
        <w:t>)</w:t>
      </w:r>
      <w:r w:rsidR="00277493">
        <w:rPr>
          <w:rStyle w:val="Refdenotaalpie"/>
          <w:sz w:val="24"/>
          <w:szCs w:val="24"/>
        </w:rPr>
        <w:footnoteReference w:id="7"/>
      </w:r>
      <w:r w:rsidR="00925674">
        <w:rPr>
          <w:sz w:val="24"/>
          <w:szCs w:val="24"/>
        </w:rPr>
        <w:t xml:space="preserve"> según se desprende de diferentes artículos</w:t>
      </w:r>
      <w:r w:rsidR="00277493">
        <w:rPr>
          <w:rStyle w:val="Refdenotaalpie"/>
          <w:sz w:val="24"/>
          <w:szCs w:val="24"/>
        </w:rPr>
        <w:footnoteReference w:id="8"/>
      </w:r>
      <w:r w:rsidR="00925674">
        <w:rPr>
          <w:sz w:val="24"/>
          <w:szCs w:val="24"/>
        </w:rPr>
        <w:t xml:space="preserve">: </w:t>
      </w:r>
    </w:p>
    <w:p w:rsidR="003E35C3" w:rsidRDefault="003E35C3" w:rsidP="000B4432">
      <w:pPr>
        <w:pStyle w:val="Prrafodelista"/>
        <w:numPr>
          <w:ilvl w:val="0"/>
          <w:numId w:val="3"/>
        </w:numPr>
        <w:ind w:left="1134" w:hanging="425"/>
        <w:rPr>
          <w:sz w:val="24"/>
          <w:szCs w:val="24"/>
        </w:rPr>
      </w:pPr>
      <w:r>
        <w:rPr>
          <w:sz w:val="24"/>
          <w:szCs w:val="24"/>
        </w:rPr>
        <w:t xml:space="preserve">Plan de “Capital Base”: se determina un plan futuro por el que cada socio debe aportar, para cubrir las necesidades de financiación anuales, según el uso histórico anterior (de 3 a 8 años es lo más usual) de la actividad de la cooperativa, en inputs o outputs. Anualmente, </w:t>
      </w:r>
      <w:r w:rsidR="00827552">
        <w:rPr>
          <w:sz w:val="24"/>
          <w:szCs w:val="24"/>
        </w:rPr>
        <w:t xml:space="preserve">una vez </w:t>
      </w:r>
      <w:r>
        <w:rPr>
          <w:sz w:val="24"/>
          <w:szCs w:val="24"/>
        </w:rPr>
        <w:t xml:space="preserve">conocida la cifra de su actividad </w:t>
      </w:r>
      <w:proofErr w:type="spellStart"/>
      <w:r>
        <w:rPr>
          <w:sz w:val="24"/>
          <w:szCs w:val="24"/>
        </w:rPr>
        <w:t>cooperativizada</w:t>
      </w:r>
      <w:proofErr w:type="spellEnd"/>
      <w:r>
        <w:rPr>
          <w:sz w:val="24"/>
          <w:szCs w:val="24"/>
        </w:rPr>
        <w:t xml:space="preserve"> del ejercicio, se le exige</w:t>
      </w:r>
      <w:r w:rsidR="00C03B77">
        <w:rPr>
          <w:sz w:val="24"/>
          <w:szCs w:val="24"/>
        </w:rPr>
        <w:t xml:space="preserve"> el desembolso previsto</w:t>
      </w:r>
      <w:r>
        <w:rPr>
          <w:sz w:val="24"/>
          <w:szCs w:val="24"/>
        </w:rPr>
        <w:t xml:space="preserve"> </w:t>
      </w:r>
      <w:r w:rsidR="00C03B77">
        <w:rPr>
          <w:sz w:val="24"/>
          <w:szCs w:val="24"/>
        </w:rPr>
        <w:t xml:space="preserve">con </w:t>
      </w:r>
      <w:r>
        <w:rPr>
          <w:sz w:val="24"/>
          <w:szCs w:val="24"/>
        </w:rPr>
        <w:t>una rectificación al alza –</w:t>
      </w:r>
      <w:r w:rsidR="00C03B77">
        <w:rPr>
          <w:sz w:val="24"/>
          <w:szCs w:val="24"/>
        </w:rPr>
        <w:t>mayor</w:t>
      </w:r>
      <w:r>
        <w:rPr>
          <w:sz w:val="24"/>
          <w:szCs w:val="24"/>
        </w:rPr>
        <w:t xml:space="preserve"> desembolso- o a la baja, con –</w:t>
      </w:r>
      <w:r w:rsidR="00C03B77">
        <w:rPr>
          <w:sz w:val="24"/>
          <w:szCs w:val="24"/>
        </w:rPr>
        <w:t>un menor desembolso-,</w:t>
      </w:r>
      <w:r>
        <w:rPr>
          <w:sz w:val="24"/>
          <w:szCs w:val="24"/>
        </w:rPr>
        <w:t xml:space="preserve"> para</w:t>
      </w:r>
      <w:r w:rsidR="000B4432">
        <w:rPr>
          <w:sz w:val="24"/>
          <w:szCs w:val="24"/>
        </w:rPr>
        <w:t xml:space="preserve"> a</w:t>
      </w:r>
      <w:r>
        <w:rPr>
          <w:sz w:val="24"/>
          <w:szCs w:val="24"/>
        </w:rPr>
        <w:t>justar el nuevo histórico</w:t>
      </w:r>
      <w:r w:rsidR="00827552">
        <w:rPr>
          <w:sz w:val="24"/>
          <w:szCs w:val="24"/>
        </w:rPr>
        <w:t xml:space="preserve"> con los datos de su actividad del último ejercicio</w:t>
      </w:r>
      <w:r>
        <w:rPr>
          <w:sz w:val="24"/>
          <w:szCs w:val="24"/>
        </w:rPr>
        <w:t>.</w:t>
      </w:r>
      <w:r w:rsidR="00C03B77">
        <w:rPr>
          <w:sz w:val="24"/>
          <w:szCs w:val="24"/>
        </w:rPr>
        <w:t xml:space="preserve"> En este segundo caso, puede haber incluso un reembolso</w:t>
      </w:r>
      <w:r w:rsidR="00FF6B73">
        <w:rPr>
          <w:rStyle w:val="Refdenotaalpie"/>
          <w:sz w:val="24"/>
          <w:szCs w:val="24"/>
        </w:rPr>
        <w:footnoteReference w:id="9"/>
      </w:r>
      <w:r w:rsidR="00C03B77">
        <w:rPr>
          <w:sz w:val="24"/>
          <w:szCs w:val="24"/>
        </w:rPr>
        <w:t>.</w:t>
      </w:r>
    </w:p>
    <w:p w:rsidR="000B4432" w:rsidRDefault="000B4432" w:rsidP="000B4432">
      <w:pPr>
        <w:pStyle w:val="Prrafodelista"/>
        <w:numPr>
          <w:ilvl w:val="0"/>
          <w:numId w:val="3"/>
        </w:numPr>
        <w:ind w:left="1134" w:hanging="425"/>
        <w:rPr>
          <w:sz w:val="24"/>
          <w:szCs w:val="24"/>
        </w:rPr>
      </w:pPr>
      <w:r>
        <w:rPr>
          <w:sz w:val="24"/>
          <w:szCs w:val="24"/>
        </w:rPr>
        <w:t>Plan de capital rotativo: Anualmente</w:t>
      </w:r>
      <w:r w:rsidR="00827552">
        <w:rPr>
          <w:sz w:val="24"/>
          <w:szCs w:val="24"/>
        </w:rPr>
        <w:t>,</w:t>
      </w:r>
      <w:r>
        <w:rPr>
          <w:sz w:val="24"/>
          <w:szCs w:val="24"/>
        </w:rPr>
        <w:t xml:space="preserve"> se exige una aportación proporcional a la actividad anual, pero se devuelven las aportaciones más antiguas que fueron exigidas. Es decir, se canjean aportaciones nuevas por viejas. Según las necesidades de financiación se hacen las devoluciones.</w:t>
      </w:r>
      <w:r w:rsidR="00827552">
        <w:rPr>
          <w:sz w:val="24"/>
          <w:szCs w:val="24"/>
        </w:rPr>
        <w:t xml:space="preserve"> Por supuesto los primeros años de actividad no hay devoluciones.</w:t>
      </w:r>
    </w:p>
    <w:p w:rsidR="000B4432" w:rsidRDefault="000B4432" w:rsidP="000B4432">
      <w:pPr>
        <w:pStyle w:val="Prrafodelista"/>
        <w:numPr>
          <w:ilvl w:val="0"/>
          <w:numId w:val="3"/>
        </w:numPr>
        <w:ind w:left="1134" w:hanging="425"/>
        <w:rPr>
          <w:sz w:val="24"/>
          <w:szCs w:val="24"/>
        </w:rPr>
      </w:pPr>
      <w:r>
        <w:rPr>
          <w:sz w:val="24"/>
          <w:szCs w:val="24"/>
        </w:rPr>
        <w:t>Sistema de porcentaje de todas las aportaciones. Anualmente se exige a los socios su aportación, proporcionalmente a su actividad  (o no) y también se reduce la aportación de años anteriores en el mismo porcentaje para todos los soc</w:t>
      </w:r>
      <w:r w:rsidR="00827552">
        <w:rPr>
          <w:sz w:val="24"/>
          <w:szCs w:val="24"/>
        </w:rPr>
        <w:t>ios. Vuelve a aparecer el canje, y en los primeros años no hay devoluciones.</w:t>
      </w:r>
    </w:p>
    <w:p w:rsidR="000B4432" w:rsidRDefault="000B4432" w:rsidP="000B4432">
      <w:pPr>
        <w:pStyle w:val="Prrafodelista"/>
        <w:numPr>
          <w:ilvl w:val="0"/>
          <w:numId w:val="3"/>
        </w:numPr>
        <w:ind w:left="1134" w:hanging="425"/>
        <w:rPr>
          <w:sz w:val="24"/>
          <w:szCs w:val="24"/>
        </w:rPr>
      </w:pPr>
      <w:r>
        <w:rPr>
          <w:sz w:val="24"/>
          <w:szCs w:val="24"/>
        </w:rPr>
        <w:lastRenderedPageBreak/>
        <w:t xml:space="preserve">Plan especializado: </w:t>
      </w:r>
      <w:r w:rsidR="00CF1AF0">
        <w:rPr>
          <w:sz w:val="24"/>
          <w:szCs w:val="24"/>
        </w:rPr>
        <w:t xml:space="preserve">Por el que se mantiene la proporcionalidad, pero se estudia el futuro de cada socio, en cuanto a su jubilación, o – por métodos estadísticos- el abandono de la </w:t>
      </w:r>
      <w:r w:rsidR="00827552">
        <w:rPr>
          <w:sz w:val="24"/>
          <w:szCs w:val="24"/>
        </w:rPr>
        <w:t>profesión, por emigración u otra causa</w:t>
      </w:r>
      <w:r w:rsidR="00CF1AF0">
        <w:rPr>
          <w:sz w:val="24"/>
          <w:szCs w:val="24"/>
        </w:rPr>
        <w:t>. En estos casos, el rembolso se plantea como total o a plazos.</w:t>
      </w:r>
    </w:p>
    <w:p w:rsidR="00CF1AF0" w:rsidRDefault="00CF1AF0" w:rsidP="000B4432">
      <w:pPr>
        <w:pStyle w:val="Prrafodelista"/>
        <w:numPr>
          <w:ilvl w:val="0"/>
          <w:numId w:val="3"/>
        </w:numPr>
        <w:ind w:left="1134" w:hanging="425"/>
        <w:rPr>
          <w:sz w:val="24"/>
          <w:szCs w:val="24"/>
        </w:rPr>
      </w:pPr>
      <w:r>
        <w:rPr>
          <w:sz w:val="24"/>
          <w:szCs w:val="24"/>
        </w:rPr>
        <w:t xml:space="preserve">Por la edad del cooperativista más anciano: plantea la devolución del capital cuando el socio alcanza cierta edad, igual para todos. Puede ser la </w:t>
      </w:r>
      <w:r w:rsidR="00827552">
        <w:rPr>
          <w:sz w:val="24"/>
          <w:szCs w:val="24"/>
        </w:rPr>
        <w:t xml:space="preserve">edad </w:t>
      </w:r>
      <w:r>
        <w:rPr>
          <w:sz w:val="24"/>
          <w:szCs w:val="24"/>
        </w:rPr>
        <w:t>de jubilación o ante</w:t>
      </w:r>
      <w:r w:rsidR="00827552">
        <w:rPr>
          <w:sz w:val="24"/>
          <w:szCs w:val="24"/>
        </w:rPr>
        <w:t>rior</w:t>
      </w:r>
      <w:r>
        <w:rPr>
          <w:sz w:val="24"/>
          <w:szCs w:val="24"/>
        </w:rPr>
        <w:t>. El resto, sigue aportando proporcionalmente.</w:t>
      </w:r>
    </w:p>
    <w:p w:rsidR="00CF1AF0" w:rsidRDefault="00CF1AF0" w:rsidP="000B4432">
      <w:pPr>
        <w:pStyle w:val="Prrafodelista"/>
        <w:numPr>
          <w:ilvl w:val="0"/>
          <w:numId w:val="3"/>
        </w:numPr>
        <w:ind w:left="1134" w:hanging="425"/>
        <w:rPr>
          <w:sz w:val="24"/>
          <w:szCs w:val="24"/>
        </w:rPr>
      </w:pPr>
      <w:r>
        <w:rPr>
          <w:sz w:val="24"/>
          <w:szCs w:val="24"/>
        </w:rPr>
        <w:t>Por prorrateo según edad del cooperativista. Es una variante del anterior, ya que al alcanzar la edad pactada, empieza una devolución proporcional, cuyo porcentaje se selecciona según las disponibilidades de fondos, hasta alcanzar el 100% de devolución.</w:t>
      </w:r>
    </w:p>
    <w:p w:rsidR="00D15FFE" w:rsidRDefault="00D15FFE" w:rsidP="00D15FFE">
      <w:pPr>
        <w:ind w:firstLine="708"/>
        <w:rPr>
          <w:sz w:val="24"/>
          <w:szCs w:val="24"/>
        </w:rPr>
      </w:pPr>
      <w:r>
        <w:rPr>
          <w:sz w:val="24"/>
          <w:szCs w:val="24"/>
        </w:rPr>
        <w:t>Se pueden considerar 4 métodos, ya que los 3 últimos son variaciones sobre la expectativa de devolución a cierta edad, o por causas imprevistas</w:t>
      </w:r>
      <w:r w:rsidR="00357033">
        <w:rPr>
          <w:rStyle w:val="Refdenotaalpie"/>
          <w:sz w:val="24"/>
          <w:szCs w:val="24"/>
        </w:rPr>
        <w:footnoteReference w:id="10"/>
      </w:r>
      <w:r>
        <w:rPr>
          <w:sz w:val="24"/>
          <w:szCs w:val="24"/>
        </w:rPr>
        <w:t>.</w:t>
      </w:r>
    </w:p>
    <w:p w:rsidR="002D2B84" w:rsidRDefault="00827552" w:rsidP="00D15FFE">
      <w:pPr>
        <w:ind w:firstLine="708"/>
        <w:rPr>
          <w:ins w:id="146" w:author="Mi PC" w:date="2011-12-04T18:47:00Z"/>
          <w:sz w:val="24"/>
          <w:szCs w:val="24"/>
        </w:rPr>
      </w:pPr>
      <w:r>
        <w:rPr>
          <w:sz w:val="24"/>
          <w:szCs w:val="24"/>
        </w:rPr>
        <w:t>Las v</w:t>
      </w:r>
      <w:r w:rsidR="002D2B84">
        <w:rPr>
          <w:sz w:val="24"/>
          <w:szCs w:val="24"/>
        </w:rPr>
        <w:t>entajas e inconvenientes de cada uno</w:t>
      </w:r>
      <w:r>
        <w:rPr>
          <w:sz w:val="24"/>
          <w:szCs w:val="24"/>
        </w:rPr>
        <w:t xml:space="preserve"> de los métodos</w:t>
      </w:r>
      <w:r w:rsidR="002D2B84">
        <w:rPr>
          <w:sz w:val="24"/>
          <w:szCs w:val="24"/>
        </w:rPr>
        <w:t>, con el objeto de facilitar la proporcionalidad del capital al uso de los socios</w:t>
      </w:r>
      <w:r>
        <w:rPr>
          <w:sz w:val="24"/>
          <w:szCs w:val="24"/>
        </w:rPr>
        <w:t xml:space="preserve">, </w:t>
      </w:r>
      <w:del w:id="147" w:author="Mi PC" w:date="2011-12-04T18:46:00Z">
        <w:r w:rsidDel="00BE29BF">
          <w:rPr>
            <w:sz w:val="24"/>
            <w:szCs w:val="24"/>
          </w:rPr>
          <w:delText>son las siguientes</w:delText>
        </w:r>
      </w:del>
      <w:ins w:id="148" w:author="Mi PC" w:date="2011-12-04T18:46:00Z">
        <w:r w:rsidR="00BE29BF">
          <w:rPr>
            <w:sz w:val="24"/>
            <w:szCs w:val="24"/>
          </w:rPr>
          <w:t>se re</w:t>
        </w:r>
      </w:ins>
      <w:ins w:id="149" w:author="Agustín" w:date="2011-12-06T09:23:00Z">
        <w:r w:rsidR="00BF4740">
          <w:rPr>
            <w:sz w:val="24"/>
            <w:szCs w:val="24"/>
          </w:rPr>
          <w:t>s</w:t>
        </w:r>
      </w:ins>
      <w:ins w:id="150" w:author="Mi PC" w:date="2011-12-04T18:46:00Z">
        <w:r w:rsidR="00BE29BF">
          <w:rPr>
            <w:sz w:val="24"/>
            <w:szCs w:val="24"/>
          </w:rPr>
          <w:t>umen en la tabla.</w:t>
        </w:r>
      </w:ins>
      <w:del w:id="151" w:author="Mi PC" w:date="2011-12-04T18:46:00Z">
        <w:r w:rsidR="002D2B84" w:rsidDel="00BE29BF">
          <w:rPr>
            <w:sz w:val="24"/>
            <w:szCs w:val="24"/>
          </w:rPr>
          <w:delText>:</w:delText>
        </w:r>
      </w:del>
    </w:p>
    <w:p w:rsidR="00000000" w:rsidRDefault="00BE29BF">
      <w:pPr>
        <w:spacing w:after="120" w:line="240" w:lineRule="auto"/>
        <w:rPr>
          <w:sz w:val="24"/>
          <w:szCs w:val="24"/>
        </w:rPr>
        <w:pPrChange w:id="152" w:author="Mi PC" w:date="2011-12-04T18:49:00Z">
          <w:pPr>
            <w:ind w:firstLine="708"/>
          </w:pPr>
        </w:pPrChange>
      </w:pPr>
      <w:ins w:id="153" w:author="Mi PC" w:date="2011-12-04T18:47:00Z">
        <w:r>
          <w:rPr>
            <w:sz w:val="24"/>
            <w:szCs w:val="24"/>
          </w:rPr>
          <w:t>Tabla 1. Ventajas y desventajas de los diferentes métodos de reembo</w:t>
        </w:r>
      </w:ins>
      <w:ins w:id="154" w:author="Mi PC" w:date="2011-12-04T18:48:00Z">
        <w:r>
          <w:rPr>
            <w:sz w:val="24"/>
            <w:szCs w:val="24"/>
          </w:rPr>
          <w:t>lso del capital.</w:t>
        </w:r>
      </w:ins>
    </w:p>
    <w:tbl>
      <w:tblPr>
        <w:tblStyle w:val="Tablaconcuadrcula"/>
        <w:tblW w:w="0" w:type="auto"/>
        <w:tblLook w:val="04A0"/>
      </w:tblPr>
      <w:tblGrid>
        <w:gridCol w:w="1809"/>
        <w:gridCol w:w="3119"/>
        <w:gridCol w:w="3544"/>
      </w:tblGrid>
      <w:tr w:rsidR="002D2B84" w:rsidTr="00B87E0D">
        <w:tc>
          <w:tcPr>
            <w:tcW w:w="1809" w:type="dxa"/>
          </w:tcPr>
          <w:p w:rsidR="002D2B84" w:rsidRDefault="002D2B84" w:rsidP="00D15FFE">
            <w:pPr>
              <w:rPr>
                <w:sz w:val="24"/>
                <w:szCs w:val="24"/>
              </w:rPr>
            </w:pPr>
            <w:r>
              <w:rPr>
                <w:sz w:val="24"/>
                <w:szCs w:val="24"/>
              </w:rPr>
              <w:t>Métodos de reasignación</w:t>
            </w:r>
          </w:p>
        </w:tc>
        <w:tc>
          <w:tcPr>
            <w:tcW w:w="3119" w:type="dxa"/>
          </w:tcPr>
          <w:p w:rsidR="002D2B84" w:rsidRDefault="002D2B84" w:rsidP="00D15FFE">
            <w:pPr>
              <w:rPr>
                <w:sz w:val="24"/>
                <w:szCs w:val="24"/>
              </w:rPr>
            </w:pPr>
            <w:r>
              <w:rPr>
                <w:sz w:val="24"/>
                <w:szCs w:val="24"/>
              </w:rPr>
              <w:t>Ventajas</w:t>
            </w:r>
          </w:p>
        </w:tc>
        <w:tc>
          <w:tcPr>
            <w:tcW w:w="3544" w:type="dxa"/>
          </w:tcPr>
          <w:p w:rsidR="002D2B84" w:rsidRDefault="002D2B84" w:rsidP="002D2B84">
            <w:pPr>
              <w:rPr>
                <w:sz w:val="24"/>
                <w:szCs w:val="24"/>
              </w:rPr>
            </w:pPr>
            <w:r>
              <w:rPr>
                <w:sz w:val="24"/>
                <w:szCs w:val="24"/>
              </w:rPr>
              <w:t>Desventajas</w:t>
            </w:r>
          </w:p>
        </w:tc>
      </w:tr>
      <w:tr w:rsidR="002D2B84" w:rsidTr="00B87E0D">
        <w:tc>
          <w:tcPr>
            <w:tcW w:w="1809" w:type="dxa"/>
          </w:tcPr>
          <w:p w:rsidR="002D2B84" w:rsidRDefault="002D2B84" w:rsidP="002D2B84">
            <w:pPr>
              <w:rPr>
                <w:sz w:val="24"/>
                <w:szCs w:val="24"/>
              </w:rPr>
            </w:pPr>
            <w:r>
              <w:rPr>
                <w:sz w:val="24"/>
                <w:szCs w:val="24"/>
              </w:rPr>
              <w:t>Capital Base</w:t>
            </w:r>
          </w:p>
          <w:p w:rsidR="004D679D" w:rsidRDefault="004D679D" w:rsidP="004D679D">
            <w:pPr>
              <w:rPr>
                <w:sz w:val="24"/>
                <w:szCs w:val="24"/>
              </w:rPr>
            </w:pPr>
            <w:r>
              <w:rPr>
                <w:sz w:val="24"/>
                <w:szCs w:val="24"/>
              </w:rPr>
              <w:t>“Base Capital Plan”</w:t>
            </w:r>
          </w:p>
        </w:tc>
        <w:tc>
          <w:tcPr>
            <w:tcW w:w="3119" w:type="dxa"/>
          </w:tcPr>
          <w:p w:rsidR="002D2B84" w:rsidRDefault="002D2B84" w:rsidP="002D2B84">
            <w:pPr>
              <w:pStyle w:val="Prrafodelista"/>
              <w:numPr>
                <w:ilvl w:val="0"/>
                <w:numId w:val="9"/>
              </w:numPr>
              <w:ind w:left="521" w:hanging="283"/>
              <w:rPr>
                <w:sz w:val="24"/>
                <w:szCs w:val="24"/>
              </w:rPr>
            </w:pPr>
            <w:r>
              <w:rPr>
                <w:sz w:val="24"/>
                <w:szCs w:val="24"/>
              </w:rPr>
              <w:t>El más equitativo, siempre en proporción al uso</w:t>
            </w:r>
          </w:p>
          <w:p w:rsidR="002D2B84" w:rsidRDefault="002D2B84" w:rsidP="002D2B84">
            <w:pPr>
              <w:pStyle w:val="Prrafodelista"/>
              <w:numPr>
                <w:ilvl w:val="0"/>
                <w:numId w:val="9"/>
              </w:numPr>
              <w:ind w:left="521" w:hanging="283"/>
              <w:rPr>
                <w:sz w:val="24"/>
                <w:szCs w:val="24"/>
              </w:rPr>
            </w:pPr>
            <w:r>
              <w:rPr>
                <w:sz w:val="24"/>
                <w:szCs w:val="24"/>
              </w:rPr>
              <w:t>El más fácil para alterar requisitos</w:t>
            </w:r>
          </w:p>
          <w:p w:rsidR="002D2B84" w:rsidRPr="002D2B84" w:rsidRDefault="002D2B84" w:rsidP="002D2B84">
            <w:pPr>
              <w:pStyle w:val="Prrafodelista"/>
              <w:numPr>
                <w:ilvl w:val="0"/>
                <w:numId w:val="9"/>
              </w:numPr>
              <w:ind w:left="521" w:hanging="283"/>
              <w:rPr>
                <w:sz w:val="24"/>
                <w:szCs w:val="24"/>
              </w:rPr>
            </w:pPr>
            <w:r>
              <w:rPr>
                <w:sz w:val="24"/>
                <w:szCs w:val="24"/>
              </w:rPr>
              <w:t>El mejor para exigir inmediatamente al socio por falta de contribución</w:t>
            </w:r>
          </w:p>
        </w:tc>
        <w:tc>
          <w:tcPr>
            <w:tcW w:w="3544" w:type="dxa"/>
          </w:tcPr>
          <w:p w:rsidR="002D2B84" w:rsidRDefault="002D2B84" w:rsidP="002D2B84">
            <w:pPr>
              <w:pStyle w:val="Prrafodelista"/>
              <w:numPr>
                <w:ilvl w:val="0"/>
                <w:numId w:val="9"/>
              </w:numPr>
              <w:ind w:left="521" w:hanging="283"/>
              <w:rPr>
                <w:sz w:val="24"/>
                <w:szCs w:val="24"/>
              </w:rPr>
            </w:pPr>
            <w:r>
              <w:rPr>
                <w:sz w:val="24"/>
                <w:szCs w:val="24"/>
              </w:rPr>
              <w:t>Los socios con falta de inversión, suelen ser los menos capaces de contribuir</w:t>
            </w:r>
            <w:r w:rsidR="002652A2">
              <w:rPr>
                <w:sz w:val="24"/>
                <w:szCs w:val="24"/>
              </w:rPr>
              <w:t>, especialmente los jóvenes.</w:t>
            </w:r>
          </w:p>
          <w:p w:rsidR="002D2B84" w:rsidRDefault="002D2B84" w:rsidP="002D2B84">
            <w:pPr>
              <w:pStyle w:val="Prrafodelista"/>
              <w:numPr>
                <w:ilvl w:val="0"/>
                <w:numId w:val="9"/>
              </w:numPr>
              <w:ind w:left="521" w:hanging="283"/>
              <w:rPr>
                <w:sz w:val="24"/>
                <w:szCs w:val="24"/>
              </w:rPr>
            </w:pPr>
            <w:r>
              <w:rPr>
                <w:sz w:val="24"/>
                <w:szCs w:val="24"/>
              </w:rPr>
              <w:t>Puede ser difícil de explicar</w:t>
            </w:r>
          </w:p>
        </w:tc>
      </w:tr>
      <w:tr w:rsidR="002D2B84" w:rsidTr="00B87E0D">
        <w:tc>
          <w:tcPr>
            <w:tcW w:w="1809" w:type="dxa"/>
          </w:tcPr>
          <w:p w:rsidR="002D2B84" w:rsidRPr="00836ECD" w:rsidRDefault="002D2B84" w:rsidP="002D2B84">
            <w:pPr>
              <w:rPr>
                <w:sz w:val="24"/>
                <w:szCs w:val="24"/>
                <w:lang w:val="en-US"/>
              </w:rPr>
            </w:pPr>
            <w:r w:rsidRPr="00836ECD">
              <w:rPr>
                <w:sz w:val="24"/>
                <w:szCs w:val="24"/>
                <w:lang w:val="en-US"/>
              </w:rPr>
              <w:t xml:space="preserve">Capital </w:t>
            </w:r>
            <w:proofErr w:type="spellStart"/>
            <w:r w:rsidRPr="00836ECD">
              <w:rPr>
                <w:sz w:val="24"/>
                <w:szCs w:val="24"/>
                <w:lang w:val="en-US"/>
              </w:rPr>
              <w:t>Rotativo</w:t>
            </w:r>
            <w:proofErr w:type="spellEnd"/>
          </w:p>
          <w:p w:rsidR="004D679D" w:rsidRPr="00836ECD" w:rsidRDefault="004D679D" w:rsidP="004D679D">
            <w:pPr>
              <w:rPr>
                <w:sz w:val="24"/>
                <w:szCs w:val="24"/>
                <w:lang w:val="en-US"/>
              </w:rPr>
            </w:pPr>
            <w:r w:rsidRPr="00836ECD">
              <w:rPr>
                <w:sz w:val="24"/>
                <w:szCs w:val="24"/>
                <w:lang w:val="en-US"/>
              </w:rPr>
              <w:t>“Revolving Fund Plan”</w:t>
            </w:r>
          </w:p>
        </w:tc>
        <w:tc>
          <w:tcPr>
            <w:tcW w:w="3119" w:type="dxa"/>
          </w:tcPr>
          <w:p w:rsidR="002D2B84" w:rsidRDefault="002D2B84" w:rsidP="002D2B84">
            <w:pPr>
              <w:pStyle w:val="Prrafodelista"/>
              <w:numPr>
                <w:ilvl w:val="0"/>
                <w:numId w:val="9"/>
              </w:numPr>
              <w:ind w:left="521" w:hanging="283"/>
              <w:rPr>
                <w:sz w:val="24"/>
                <w:szCs w:val="24"/>
              </w:rPr>
            </w:pPr>
            <w:r>
              <w:rPr>
                <w:sz w:val="24"/>
                <w:szCs w:val="24"/>
              </w:rPr>
              <w:t>El más fácil de explicar y entender a los socios</w:t>
            </w:r>
          </w:p>
          <w:p w:rsidR="00B87E0D" w:rsidRDefault="00B87E0D" w:rsidP="002D2B84">
            <w:pPr>
              <w:pStyle w:val="Prrafodelista"/>
              <w:numPr>
                <w:ilvl w:val="0"/>
                <w:numId w:val="9"/>
              </w:numPr>
              <w:ind w:left="521" w:hanging="283"/>
              <w:rPr>
                <w:sz w:val="24"/>
                <w:szCs w:val="24"/>
              </w:rPr>
            </w:pPr>
            <w:r>
              <w:rPr>
                <w:sz w:val="24"/>
                <w:szCs w:val="24"/>
              </w:rPr>
              <w:t>Fácil de administrar</w:t>
            </w:r>
          </w:p>
          <w:p w:rsidR="00B87E0D" w:rsidRDefault="00B87E0D" w:rsidP="00B87E0D">
            <w:pPr>
              <w:pStyle w:val="Prrafodelista"/>
              <w:numPr>
                <w:ilvl w:val="0"/>
                <w:numId w:val="9"/>
              </w:numPr>
              <w:ind w:left="521" w:hanging="283"/>
              <w:rPr>
                <w:sz w:val="24"/>
                <w:szCs w:val="24"/>
              </w:rPr>
            </w:pPr>
            <w:r>
              <w:rPr>
                <w:sz w:val="24"/>
                <w:szCs w:val="24"/>
              </w:rPr>
              <w:t>Proporcional en asignación si el ciclo es corto</w:t>
            </w:r>
          </w:p>
          <w:p w:rsidR="00B87E0D" w:rsidRDefault="00B87E0D" w:rsidP="00B87E0D">
            <w:pPr>
              <w:pStyle w:val="Prrafodelista"/>
              <w:numPr>
                <w:ilvl w:val="0"/>
                <w:numId w:val="9"/>
              </w:numPr>
              <w:ind w:left="521" w:hanging="283"/>
              <w:rPr>
                <w:sz w:val="24"/>
                <w:szCs w:val="24"/>
              </w:rPr>
            </w:pPr>
            <w:r>
              <w:rPr>
                <w:sz w:val="24"/>
                <w:szCs w:val="24"/>
              </w:rPr>
              <w:t>Fácil de ampliar la duración del ciclo por necesidades</w:t>
            </w:r>
          </w:p>
        </w:tc>
        <w:tc>
          <w:tcPr>
            <w:tcW w:w="3544" w:type="dxa"/>
          </w:tcPr>
          <w:p w:rsidR="002D2B84" w:rsidRDefault="00B87E0D" w:rsidP="002D2B84">
            <w:pPr>
              <w:pStyle w:val="Prrafodelista"/>
              <w:numPr>
                <w:ilvl w:val="0"/>
                <w:numId w:val="9"/>
              </w:numPr>
              <w:ind w:left="521" w:hanging="283"/>
              <w:rPr>
                <w:sz w:val="24"/>
                <w:szCs w:val="24"/>
              </w:rPr>
            </w:pPr>
            <w:r>
              <w:rPr>
                <w:sz w:val="24"/>
                <w:szCs w:val="24"/>
              </w:rPr>
              <w:t xml:space="preserve">No es muy bueno en asignar niveles de capital proporcional si el ciclo es largo </w:t>
            </w:r>
          </w:p>
          <w:p w:rsidR="00B87E0D" w:rsidRDefault="00B87E0D" w:rsidP="002D2B84">
            <w:pPr>
              <w:pStyle w:val="Prrafodelista"/>
              <w:numPr>
                <w:ilvl w:val="0"/>
                <w:numId w:val="9"/>
              </w:numPr>
              <w:ind w:left="521" w:hanging="283"/>
              <w:rPr>
                <w:sz w:val="24"/>
                <w:szCs w:val="24"/>
              </w:rPr>
            </w:pPr>
            <w:r>
              <w:rPr>
                <w:sz w:val="24"/>
                <w:szCs w:val="24"/>
              </w:rPr>
              <w:t>Poca devolución de capital si el ciclo es muy largo</w:t>
            </w:r>
          </w:p>
          <w:p w:rsidR="00B87E0D" w:rsidRDefault="00B87E0D" w:rsidP="00B87E0D">
            <w:pPr>
              <w:pStyle w:val="Prrafodelista"/>
              <w:numPr>
                <w:ilvl w:val="0"/>
                <w:numId w:val="9"/>
              </w:numPr>
              <w:ind w:left="521" w:hanging="283"/>
              <w:rPr>
                <w:sz w:val="24"/>
                <w:szCs w:val="24"/>
              </w:rPr>
            </w:pPr>
            <w:r>
              <w:rPr>
                <w:sz w:val="24"/>
                <w:szCs w:val="24"/>
              </w:rPr>
              <w:t>Los socios perciben capital independientemente de su participación actual</w:t>
            </w:r>
          </w:p>
        </w:tc>
      </w:tr>
      <w:tr w:rsidR="002D2B84" w:rsidTr="00B87E0D">
        <w:tc>
          <w:tcPr>
            <w:tcW w:w="1809" w:type="dxa"/>
          </w:tcPr>
          <w:p w:rsidR="002D2B84" w:rsidRDefault="002D2B84" w:rsidP="00D15FFE">
            <w:pPr>
              <w:rPr>
                <w:sz w:val="24"/>
                <w:szCs w:val="24"/>
              </w:rPr>
            </w:pPr>
            <w:r>
              <w:rPr>
                <w:sz w:val="24"/>
                <w:szCs w:val="24"/>
              </w:rPr>
              <w:t>Porcentaje de todas las aportaciones</w:t>
            </w:r>
          </w:p>
          <w:p w:rsidR="004D679D" w:rsidRDefault="004D679D" w:rsidP="004D679D">
            <w:pPr>
              <w:rPr>
                <w:sz w:val="24"/>
                <w:szCs w:val="24"/>
              </w:rPr>
            </w:pPr>
            <w:r>
              <w:rPr>
                <w:sz w:val="24"/>
                <w:szCs w:val="24"/>
              </w:rPr>
              <w:lastRenderedPageBreak/>
              <w:t>“</w:t>
            </w:r>
            <w:proofErr w:type="spellStart"/>
            <w:r>
              <w:rPr>
                <w:sz w:val="24"/>
                <w:szCs w:val="24"/>
              </w:rPr>
              <w:t>Percentage</w:t>
            </w:r>
            <w:proofErr w:type="spellEnd"/>
            <w:r>
              <w:rPr>
                <w:sz w:val="24"/>
                <w:szCs w:val="24"/>
              </w:rPr>
              <w:t xml:space="preserve"> of </w:t>
            </w:r>
            <w:proofErr w:type="spellStart"/>
            <w:r>
              <w:rPr>
                <w:sz w:val="24"/>
                <w:szCs w:val="24"/>
              </w:rPr>
              <w:t>all</w:t>
            </w:r>
            <w:proofErr w:type="spellEnd"/>
            <w:r>
              <w:rPr>
                <w:sz w:val="24"/>
                <w:szCs w:val="24"/>
              </w:rPr>
              <w:t xml:space="preserve"> </w:t>
            </w:r>
            <w:proofErr w:type="spellStart"/>
            <w:r>
              <w:rPr>
                <w:sz w:val="24"/>
                <w:szCs w:val="24"/>
              </w:rPr>
              <w:t>Equities</w:t>
            </w:r>
            <w:proofErr w:type="spellEnd"/>
            <w:r>
              <w:rPr>
                <w:sz w:val="24"/>
                <w:szCs w:val="24"/>
              </w:rPr>
              <w:t>”</w:t>
            </w:r>
          </w:p>
        </w:tc>
        <w:tc>
          <w:tcPr>
            <w:tcW w:w="3119" w:type="dxa"/>
          </w:tcPr>
          <w:p w:rsidR="002D2B84" w:rsidRDefault="00B87E0D" w:rsidP="002D2B84">
            <w:pPr>
              <w:pStyle w:val="Prrafodelista"/>
              <w:numPr>
                <w:ilvl w:val="0"/>
                <w:numId w:val="9"/>
              </w:numPr>
              <w:ind w:left="521" w:hanging="283"/>
              <w:rPr>
                <w:sz w:val="24"/>
                <w:szCs w:val="24"/>
              </w:rPr>
            </w:pPr>
            <w:r>
              <w:rPr>
                <w:sz w:val="24"/>
                <w:szCs w:val="24"/>
              </w:rPr>
              <w:lastRenderedPageBreak/>
              <w:t>Los nuevos socios perciben recompensa inmediata</w:t>
            </w:r>
          </w:p>
          <w:p w:rsidR="00B87E0D" w:rsidRDefault="00B87E0D" w:rsidP="002D2B84">
            <w:pPr>
              <w:pStyle w:val="Prrafodelista"/>
              <w:numPr>
                <w:ilvl w:val="0"/>
                <w:numId w:val="9"/>
              </w:numPr>
              <w:ind w:left="521" w:hanging="283"/>
              <w:rPr>
                <w:sz w:val="24"/>
                <w:szCs w:val="24"/>
              </w:rPr>
            </w:pPr>
            <w:r>
              <w:rPr>
                <w:sz w:val="24"/>
                <w:szCs w:val="24"/>
              </w:rPr>
              <w:lastRenderedPageBreak/>
              <w:t>Fácil de explicar y administrar</w:t>
            </w:r>
          </w:p>
        </w:tc>
        <w:tc>
          <w:tcPr>
            <w:tcW w:w="3544" w:type="dxa"/>
          </w:tcPr>
          <w:p w:rsidR="002D2B84" w:rsidRDefault="00B87E0D" w:rsidP="002D2B84">
            <w:pPr>
              <w:pStyle w:val="Prrafodelista"/>
              <w:numPr>
                <w:ilvl w:val="0"/>
                <w:numId w:val="9"/>
              </w:numPr>
              <w:ind w:left="521" w:hanging="283"/>
              <w:rPr>
                <w:sz w:val="24"/>
                <w:szCs w:val="24"/>
              </w:rPr>
            </w:pPr>
            <w:r>
              <w:rPr>
                <w:sz w:val="24"/>
                <w:szCs w:val="24"/>
              </w:rPr>
              <w:lastRenderedPageBreak/>
              <w:t xml:space="preserve">No produce una asignación buena de capital en proporción al uso reciente </w:t>
            </w:r>
            <w:r>
              <w:rPr>
                <w:sz w:val="24"/>
                <w:szCs w:val="24"/>
              </w:rPr>
              <w:lastRenderedPageBreak/>
              <w:t>del socio</w:t>
            </w:r>
          </w:p>
        </w:tc>
      </w:tr>
      <w:tr w:rsidR="002D2B84" w:rsidTr="00B87E0D">
        <w:tc>
          <w:tcPr>
            <w:tcW w:w="1809" w:type="dxa"/>
          </w:tcPr>
          <w:p w:rsidR="002D2B84" w:rsidRDefault="002D2B84" w:rsidP="00D15FFE">
            <w:pPr>
              <w:rPr>
                <w:sz w:val="24"/>
                <w:szCs w:val="24"/>
              </w:rPr>
            </w:pPr>
            <w:r>
              <w:rPr>
                <w:sz w:val="24"/>
                <w:szCs w:val="24"/>
              </w:rPr>
              <w:lastRenderedPageBreak/>
              <w:t>Plan especializado en edad</w:t>
            </w:r>
          </w:p>
          <w:p w:rsidR="004D679D" w:rsidRDefault="004D679D" w:rsidP="004D679D">
            <w:pPr>
              <w:rPr>
                <w:sz w:val="24"/>
                <w:szCs w:val="24"/>
              </w:rPr>
            </w:pPr>
            <w:r>
              <w:rPr>
                <w:sz w:val="24"/>
                <w:szCs w:val="24"/>
              </w:rPr>
              <w:t>“</w:t>
            </w:r>
            <w:proofErr w:type="spellStart"/>
            <w:r>
              <w:rPr>
                <w:sz w:val="24"/>
                <w:szCs w:val="24"/>
              </w:rPr>
              <w:t>Speciailzed</w:t>
            </w:r>
            <w:proofErr w:type="spellEnd"/>
            <w:r>
              <w:rPr>
                <w:sz w:val="24"/>
                <w:szCs w:val="24"/>
              </w:rPr>
              <w:t xml:space="preserve"> </w:t>
            </w:r>
            <w:proofErr w:type="spellStart"/>
            <w:r>
              <w:rPr>
                <w:sz w:val="24"/>
                <w:szCs w:val="24"/>
              </w:rPr>
              <w:t>Age</w:t>
            </w:r>
            <w:proofErr w:type="spellEnd"/>
            <w:r>
              <w:rPr>
                <w:sz w:val="24"/>
                <w:szCs w:val="24"/>
              </w:rPr>
              <w:t xml:space="preserve"> Plan”</w:t>
            </w:r>
          </w:p>
        </w:tc>
        <w:tc>
          <w:tcPr>
            <w:tcW w:w="3119" w:type="dxa"/>
          </w:tcPr>
          <w:p w:rsidR="002D2B84" w:rsidRDefault="00B87E0D" w:rsidP="002D2B84">
            <w:pPr>
              <w:pStyle w:val="Prrafodelista"/>
              <w:numPr>
                <w:ilvl w:val="0"/>
                <w:numId w:val="9"/>
              </w:numPr>
              <w:ind w:left="521" w:hanging="283"/>
              <w:rPr>
                <w:sz w:val="24"/>
                <w:szCs w:val="24"/>
              </w:rPr>
            </w:pPr>
            <w:r>
              <w:rPr>
                <w:sz w:val="24"/>
                <w:szCs w:val="24"/>
              </w:rPr>
              <w:t>Minimiza en la cooperativa la carga de la devolución</w:t>
            </w:r>
          </w:p>
          <w:p w:rsidR="00B87E0D" w:rsidRDefault="00B87E0D" w:rsidP="002D2B84">
            <w:pPr>
              <w:pStyle w:val="Prrafodelista"/>
              <w:numPr>
                <w:ilvl w:val="0"/>
                <w:numId w:val="9"/>
              </w:numPr>
              <w:ind w:left="521" w:hanging="283"/>
              <w:rPr>
                <w:sz w:val="24"/>
                <w:szCs w:val="24"/>
              </w:rPr>
            </w:pPr>
            <w:r>
              <w:rPr>
                <w:sz w:val="24"/>
                <w:szCs w:val="24"/>
              </w:rPr>
              <w:t>Fácil de explicar</w:t>
            </w:r>
          </w:p>
        </w:tc>
        <w:tc>
          <w:tcPr>
            <w:tcW w:w="3544" w:type="dxa"/>
          </w:tcPr>
          <w:p w:rsidR="002D2B84" w:rsidRDefault="00B87E0D" w:rsidP="002D2B84">
            <w:pPr>
              <w:pStyle w:val="Prrafodelista"/>
              <w:numPr>
                <w:ilvl w:val="0"/>
                <w:numId w:val="9"/>
              </w:numPr>
              <w:ind w:left="521" w:hanging="283"/>
              <w:rPr>
                <w:sz w:val="24"/>
                <w:szCs w:val="24"/>
              </w:rPr>
            </w:pPr>
            <w:r>
              <w:rPr>
                <w:sz w:val="24"/>
                <w:szCs w:val="24"/>
              </w:rPr>
              <w:t>Proporciona a los socios unos cobros mínimos</w:t>
            </w:r>
          </w:p>
          <w:p w:rsidR="00B87E0D" w:rsidRDefault="00B87E0D" w:rsidP="002D2B84">
            <w:pPr>
              <w:pStyle w:val="Prrafodelista"/>
              <w:numPr>
                <w:ilvl w:val="0"/>
                <w:numId w:val="9"/>
              </w:numPr>
              <w:ind w:left="521" w:hanging="283"/>
              <w:rPr>
                <w:sz w:val="24"/>
                <w:szCs w:val="24"/>
              </w:rPr>
            </w:pPr>
            <w:r>
              <w:rPr>
                <w:sz w:val="24"/>
                <w:szCs w:val="24"/>
              </w:rPr>
              <w:t>Minimiza el número de cooperativistas que perciben devoluciones</w:t>
            </w:r>
          </w:p>
          <w:p w:rsidR="00B87E0D" w:rsidRDefault="00B87E0D" w:rsidP="00B87E0D">
            <w:pPr>
              <w:pStyle w:val="Prrafodelista"/>
              <w:numPr>
                <w:ilvl w:val="0"/>
                <w:numId w:val="9"/>
              </w:numPr>
              <w:ind w:left="521" w:hanging="283"/>
              <w:rPr>
                <w:sz w:val="24"/>
                <w:szCs w:val="24"/>
              </w:rPr>
            </w:pPr>
            <w:r>
              <w:rPr>
                <w:sz w:val="24"/>
                <w:szCs w:val="24"/>
              </w:rPr>
              <w:t>No es muy bueno en la asignación proporcional al uso</w:t>
            </w:r>
          </w:p>
        </w:tc>
      </w:tr>
    </w:tbl>
    <w:p w:rsidR="00000000" w:rsidRDefault="00BE29BF">
      <w:pPr>
        <w:rPr>
          <w:sz w:val="24"/>
          <w:szCs w:val="24"/>
        </w:rPr>
        <w:pPrChange w:id="155" w:author="Mi PC" w:date="2011-12-04T18:50:00Z">
          <w:pPr>
            <w:ind w:firstLine="708"/>
          </w:pPr>
        </w:pPrChange>
      </w:pPr>
      <w:ins w:id="156" w:author="Mi PC" w:date="2011-12-04T18:49:00Z">
        <w:r>
          <w:rPr>
            <w:sz w:val="24"/>
            <w:szCs w:val="24"/>
          </w:rPr>
          <w:t>Fuente: Autores</w:t>
        </w:r>
      </w:ins>
      <w:ins w:id="157" w:author="Agustín" w:date="2011-12-06T09:23:00Z">
        <w:r w:rsidR="00BF4740">
          <w:rPr>
            <w:sz w:val="24"/>
            <w:szCs w:val="24"/>
          </w:rPr>
          <w:t xml:space="preserve">: </w:t>
        </w:r>
      </w:ins>
      <w:ins w:id="158" w:author="Mi PC" w:date="2011-12-04T18:49:00Z">
        <w:del w:id="159" w:author="Agustín" w:date="2011-12-06T09:23:00Z">
          <w:r w:rsidDel="00BF4740">
            <w:rPr>
              <w:sz w:val="24"/>
              <w:szCs w:val="24"/>
            </w:rPr>
            <w:delText xml:space="preserve"> a </w:delText>
          </w:r>
        </w:del>
      </w:ins>
      <w:ins w:id="160" w:author="Mi PC" w:date="2011-12-04T18:50:00Z">
        <w:r>
          <w:rPr>
            <w:sz w:val="24"/>
            <w:szCs w:val="24"/>
          </w:rPr>
          <w:t>b</w:t>
        </w:r>
      </w:ins>
      <w:del w:id="161" w:author="Mi PC" w:date="2011-12-04T18:49:00Z">
        <w:r w:rsidR="00277493" w:rsidDel="00BE29BF">
          <w:rPr>
            <w:sz w:val="24"/>
            <w:szCs w:val="24"/>
          </w:rPr>
          <w:delText>B</w:delText>
        </w:r>
      </w:del>
      <w:r w:rsidR="00277493">
        <w:rPr>
          <w:sz w:val="24"/>
          <w:szCs w:val="24"/>
        </w:rPr>
        <w:t xml:space="preserve">asado en </w:t>
      </w:r>
      <w:proofErr w:type="spellStart"/>
      <w:r w:rsidR="00277493">
        <w:rPr>
          <w:sz w:val="24"/>
          <w:szCs w:val="24"/>
        </w:rPr>
        <w:t>Cobia</w:t>
      </w:r>
      <w:proofErr w:type="spellEnd"/>
      <w:r w:rsidR="00277493">
        <w:rPr>
          <w:sz w:val="24"/>
          <w:szCs w:val="24"/>
        </w:rPr>
        <w:t xml:space="preserve"> y Peterson, capítulo 14 “</w:t>
      </w:r>
      <w:proofErr w:type="spellStart"/>
      <w:r w:rsidR="00277493">
        <w:rPr>
          <w:sz w:val="24"/>
          <w:szCs w:val="24"/>
        </w:rPr>
        <w:t>Managing</w:t>
      </w:r>
      <w:proofErr w:type="spellEnd"/>
      <w:r w:rsidR="00277493">
        <w:rPr>
          <w:sz w:val="24"/>
          <w:szCs w:val="24"/>
        </w:rPr>
        <w:t xml:space="preserve"> Capital</w:t>
      </w:r>
      <w:r w:rsidR="004A32CF">
        <w:rPr>
          <w:sz w:val="24"/>
          <w:szCs w:val="24"/>
        </w:rPr>
        <w:t xml:space="preserve"> </w:t>
      </w:r>
      <w:proofErr w:type="spellStart"/>
      <w:r w:rsidR="00277493">
        <w:rPr>
          <w:sz w:val="24"/>
          <w:szCs w:val="24"/>
        </w:rPr>
        <w:t>Structure</w:t>
      </w:r>
      <w:proofErr w:type="spellEnd"/>
      <w:r w:rsidR="00277493">
        <w:rPr>
          <w:sz w:val="24"/>
          <w:szCs w:val="24"/>
        </w:rPr>
        <w:t>”</w:t>
      </w:r>
      <w:r w:rsidR="00D66B04">
        <w:rPr>
          <w:sz w:val="24"/>
          <w:szCs w:val="24"/>
        </w:rPr>
        <w:t xml:space="preserve"> </w:t>
      </w:r>
      <w:del w:id="162" w:author="Agustín" w:date="2011-12-07T20:52:00Z">
        <w:r w:rsidR="00D66B04" w:rsidDel="00CD3941">
          <w:rPr>
            <w:sz w:val="24"/>
            <w:szCs w:val="24"/>
          </w:rPr>
          <w:delText>op.cit.</w:delText>
        </w:r>
      </w:del>
    </w:p>
    <w:p w:rsidR="00827552" w:rsidRDefault="00343D66" w:rsidP="00343D66">
      <w:pPr>
        <w:ind w:firstLine="708"/>
        <w:rPr>
          <w:sz w:val="24"/>
          <w:szCs w:val="24"/>
        </w:rPr>
      </w:pPr>
      <w:r>
        <w:rPr>
          <w:sz w:val="24"/>
          <w:szCs w:val="24"/>
        </w:rPr>
        <w:t>Es de destacar que la legislación sustantiva es diferente en</w:t>
      </w:r>
      <w:r w:rsidR="00FC1DBF">
        <w:rPr>
          <w:sz w:val="24"/>
          <w:szCs w:val="24"/>
        </w:rPr>
        <w:t xml:space="preserve"> EEUU</w:t>
      </w:r>
      <w:r>
        <w:rPr>
          <w:sz w:val="24"/>
          <w:szCs w:val="24"/>
        </w:rPr>
        <w:t xml:space="preserve">, ya que no existe obligación de dotar Fondo de Educación y Promoción ni de dotar </w:t>
      </w:r>
      <w:r w:rsidR="00827552">
        <w:rPr>
          <w:sz w:val="24"/>
          <w:szCs w:val="24"/>
        </w:rPr>
        <w:t>R</w:t>
      </w:r>
      <w:r>
        <w:rPr>
          <w:sz w:val="24"/>
          <w:szCs w:val="24"/>
        </w:rPr>
        <w:t xml:space="preserve">eservas </w:t>
      </w:r>
      <w:proofErr w:type="spellStart"/>
      <w:r>
        <w:rPr>
          <w:sz w:val="24"/>
          <w:szCs w:val="24"/>
        </w:rPr>
        <w:t>irrepartibles</w:t>
      </w:r>
      <w:proofErr w:type="spellEnd"/>
      <w:r>
        <w:rPr>
          <w:sz w:val="24"/>
          <w:szCs w:val="24"/>
        </w:rPr>
        <w:t>- aunque es usual tener reservas no asignables a ningún socio.</w:t>
      </w:r>
    </w:p>
    <w:p w:rsidR="00343D66" w:rsidRDefault="00343D66" w:rsidP="00343D66">
      <w:pPr>
        <w:ind w:firstLine="708"/>
        <w:rPr>
          <w:sz w:val="24"/>
          <w:szCs w:val="24"/>
        </w:rPr>
      </w:pPr>
      <w:r>
        <w:rPr>
          <w:sz w:val="24"/>
          <w:szCs w:val="24"/>
        </w:rPr>
        <w:t xml:space="preserve">Tampoco la legislación fiscal es la misma: sólo </w:t>
      </w:r>
      <w:r w:rsidR="00827552">
        <w:rPr>
          <w:sz w:val="24"/>
          <w:szCs w:val="24"/>
        </w:rPr>
        <w:t>subrayar</w:t>
      </w:r>
      <w:r>
        <w:rPr>
          <w:sz w:val="24"/>
          <w:szCs w:val="24"/>
        </w:rPr>
        <w:t xml:space="preserve"> que por la actividad </w:t>
      </w:r>
      <w:proofErr w:type="spellStart"/>
      <w:r>
        <w:rPr>
          <w:sz w:val="24"/>
          <w:szCs w:val="24"/>
        </w:rPr>
        <w:t>cooperativizada</w:t>
      </w:r>
      <w:proofErr w:type="spellEnd"/>
      <w:r>
        <w:rPr>
          <w:sz w:val="24"/>
          <w:szCs w:val="24"/>
        </w:rPr>
        <w:t>, según las leyes fiscales de la mayor parte de Estados</w:t>
      </w:r>
      <w:r w:rsidR="00D66B04">
        <w:rPr>
          <w:sz w:val="24"/>
          <w:szCs w:val="24"/>
        </w:rPr>
        <w:t>,</w:t>
      </w:r>
      <w:r>
        <w:rPr>
          <w:sz w:val="24"/>
          <w:szCs w:val="24"/>
        </w:rPr>
        <w:t xml:space="preserve"> no paga </w:t>
      </w:r>
      <w:r w:rsidR="00D66B04">
        <w:rPr>
          <w:sz w:val="24"/>
          <w:szCs w:val="24"/>
        </w:rPr>
        <w:t>impuesto</w:t>
      </w:r>
      <w:r>
        <w:rPr>
          <w:sz w:val="24"/>
          <w:szCs w:val="24"/>
        </w:rPr>
        <w:t xml:space="preserve"> la cooperativa</w:t>
      </w:r>
      <w:r w:rsidR="004D679D">
        <w:rPr>
          <w:sz w:val="24"/>
          <w:szCs w:val="24"/>
        </w:rPr>
        <w:t>;</w:t>
      </w:r>
      <w:r>
        <w:rPr>
          <w:sz w:val="24"/>
          <w:szCs w:val="24"/>
        </w:rPr>
        <w:t xml:space="preserve"> solo los socios, ya que también se proveen </w:t>
      </w:r>
      <w:proofErr w:type="gramStart"/>
      <w:r>
        <w:rPr>
          <w:sz w:val="24"/>
          <w:szCs w:val="24"/>
        </w:rPr>
        <w:t>servicios ”</w:t>
      </w:r>
      <w:proofErr w:type="gramEnd"/>
      <w:r>
        <w:rPr>
          <w:sz w:val="24"/>
          <w:szCs w:val="24"/>
        </w:rPr>
        <w:t>al coste” para los socios, y los retornos s</w:t>
      </w:r>
      <w:ins w:id="163" w:author="Mi PC" w:date="2011-12-04T18:50:00Z">
        <w:r w:rsidR="006358A8">
          <w:rPr>
            <w:sz w:val="24"/>
            <w:szCs w:val="24"/>
          </w:rPr>
          <w:t>ó</w:t>
        </w:r>
      </w:ins>
      <w:del w:id="164" w:author="Mi PC" w:date="2011-12-04T18:50:00Z">
        <w:r w:rsidDel="006358A8">
          <w:rPr>
            <w:sz w:val="24"/>
            <w:szCs w:val="24"/>
          </w:rPr>
          <w:delText>o</w:delText>
        </w:r>
      </w:del>
      <w:r>
        <w:rPr>
          <w:sz w:val="24"/>
          <w:szCs w:val="24"/>
        </w:rPr>
        <w:t>lo son deducibles</w:t>
      </w:r>
      <w:ins w:id="165" w:author="Mi PC" w:date="2011-12-04T18:50:00Z">
        <w:r w:rsidR="006358A8">
          <w:rPr>
            <w:sz w:val="24"/>
            <w:szCs w:val="24"/>
          </w:rPr>
          <w:t xml:space="preserve"> fiscalmente</w:t>
        </w:r>
      </w:ins>
      <w:r>
        <w:rPr>
          <w:sz w:val="24"/>
          <w:szCs w:val="24"/>
        </w:rPr>
        <w:t xml:space="preserve"> si son proporcionales a la actividad de cada socio, y </w:t>
      </w:r>
      <w:del w:id="166" w:author="Mi PC" w:date="2011-12-04T18:51:00Z">
        <w:r w:rsidDel="006358A8">
          <w:rPr>
            <w:sz w:val="24"/>
            <w:szCs w:val="24"/>
          </w:rPr>
          <w:delText>se pagan “por caja”</w:delText>
        </w:r>
      </w:del>
      <w:ins w:id="167" w:author="Mi PC" w:date="2011-12-04T18:51:00Z">
        <w:r w:rsidR="006358A8">
          <w:rPr>
            <w:sz w:val="24"/>
            <w:szCs w:val="24"/>
          </w:rPr>
          <w:t>si son satisfechos en efectivo</w:t>
        </w:r>
      </w:ins>
      <w:r>
        <w:rPr>
          <w:sz w:val="24"/>
          <w:szCs w:val="24"/>
        </w:rPr>
        <w:t xml:space="preserve"> un mínimo del 20%. Los beneficios que no procedan de la actividad </w:t>
      </w:r>
      <w:proofErr w:type="spellStart"/>
      <w:r>
        <w:rPr>
          <w:sz w:val="24"/>
          <w:szCs w:val="24"/>
        </w:rPr>
        <w:t>cooperativizada</w:t>
      </w:r>
      <w:proofErr w:type="spellEnd"/>
      <w:r>
        <w:rPr>
          <w:sz w:val="24"/>
          <w:szCs w:val="24"/>
        </w:rPr>
        <w:t xml:space="preserve"> con socios, pagan como cualquier sociedad, pero </w:t>
      </w:r>
      <w:r w:rsidR="004D679D">
        <w:rPr>
          <w:sz w:val="24"/>
          <w:szCs w:val="24"/>
        </w:rPr>
        <w:t>sí</w:t>
      </w:r>
      <w:r>
        <w:rPr>
          <w:sz w:val="24"/>
          <w:szCs w:val="24"/>
        </w:rPr>
        <w:t xml:space="preserve"> que son susceptibles de ser distribuidos entre socios, con diferente impacto temporal en su tributación, en la cooperativa o el socio, según la forma, la calificación y el tiempo que tardan en ser distribuidos.</w:t>
      </w:r>
    </w:p>
    <w:p w:rsidR="004D679D" w:rsidRDefault="004D679D" w:rsidP="00D15FFE">
      <w:pPr>
        <w:ind w:firstLine="708"/>
        <w:rPr>
          <w:sz w:val="24"/>
          <w:szCs w:val="24"/>
        </w:rPr>
      </w:pPr>
      <w:r>
        <w:rPr>
          <w:sz w:val="24"/>
          <w:szCs w:val="24"/>
        </w:rPr>
        <w:t>LOS SISTEMAS DE ADECUACION DEL CAPITAL SOCIAL A LA ACTIVIDAD COOPERATIVIZADA EN ESPAÑA</w:t>
      </w:r>
    </w:p>
    <w:p w:rsidR="004D679D" w:rsidRDefault="00343D66" w:rsidP="00D15FFE">
      <w:pPr>
        <w:ind w:firstLine="708"/>
        <w:rPr>
          <w:sz w:val="24"/>
          <w:szCs w:val="24"/>
        </w:rPr>
      </w:pPr>
      <w:r>
        <w:rPr>
          <w:sz w:val="24"/>
          <w:szCs w:val="24"/>
        </w:rPr>
        <w:t xml:space="preserve">Acabado este breve recorrido descriptivo por el país que más </w:t>
      </w:r>
      <w:r w:rsidR="004D679D">
        <w:rPr>
          <w:sz w:val="24"/>
          <w:szCs w:val="24"/>
        </w:rPr>
        <w:t>estudios</w:t>
      </w:r>
      <w:r>
        <w:rPr>
          <w:sz w:val="24"/>
          <w:szCs w:val="24"/>
        </w:rPr>
        <w:t xml:space="preserve"> </w:t>
      </w:r>
      <w:r w:rsidR="00D66B04">
        <w:rPr>
          <w:sz w:val="24"/>
          <w:szCs w:val="24"/>
        </w:rPr>
        <w:t xml:space="preserve">y publicaciones </w:t>
      </w:r>
      <w:r>
        <w:rPr>
          <w:sz w:val="24"/>
          <w:szCs w:val="24"/>
        </w:rPr>
        <w:t xml:space="preserve">tiene sobre sistemas de reasignación de </w:t>
      </w:r>
      <w:r w:rsidR="009640FA">
        <w:rPr>
          <w:sz w:val="24"/>
          <w:szCs w:val="24"/>
        </w:rPr>
        <w:t xml:space="preserve">la </w:t>
      </w:r>
      <w:r>
        <w:rPr>
          <w:sz w:val="24"/>
          <w:szCs w:val="24"/>
        </w:rPr>
        <w:t>cuan</w:t>
      </w:r>
      <w:r w:rsidR="009640FA">
        <w:rPr>
          <w:sz w:val="24"/>
          <w:szCs w:val="24"/>
        </w:rPr>
        <w:t>tía</w:t>
      </w:r>
      <w:r>
        <w:rPr>
          <w:sz w:val="24"/>
          <w:szCs w:val="24"/>
        </w:rPr>
        <w:t xml:space="preserve"> de capital social en p</w:t>
      </w:r>
      <w:r w:rsidR="009640FA">
        <w:rPr>
          <w:sz w:val="24"/>
          <w:szCs w:val="24"/>
        </w:rPr>
        <w:t>ro</w:t>
      </w:r>
      <w:r>
        <w:rPr>
          <w:sz w:val="24"/>
          <w:szCs w:val="24"/>
        </w:rPr>
        <w:t xml:space="preserve">porción a la actividad </w:t>
      </w:r>
      <w:proofErr w:type="spellStart"/>
      <w:r>
        <w:rPr>
          <w:sz w:val="24"/>
          <w:szCs w:val="24"/>
        </w:rPr>
        <w:t>cooperativizada</w:t>
      </w:r>
      <w:proofErr w:type="spellEnd"/>
      <w:r>
        <w:rPr>
          <w:sz w:val="24"/>
          <w:szCs w:val="24"/>
        </w:rPr>
        <w:t>, volvemos a analizar los mismos aspectos e</w:t>
      </w:r>
      <w:r w:rsidR="000163AF">
        <w:rPr>
          <w:sz w:val="24"/>
          <w:szCs w:val="24"/>
        </w:rPr>
        <w:t>n España</w:t>
      </w:r>
      <w:r w:rsidR="004D679D">
        <w:rPr>
          <w:sz w:val="24"/>
          <w:szCs w:val="24"/>
        </w:rPr>
        <w:t>, donde no conocemos estudios sobre este caso</w:t>
      </w:r>
      <w:r w:rsidR="009640FA">
        <w:rPr>
          <w:sz w:val="24"/>
          <w:szCs w:val="24"/>
        </w:rPr>
        <w:t xml:space="preserve">. </w:t>
      </w:r>
    </w:p>
    <w:p w:rsidR="000163AF" w:rsidRDefault="004D679D" w:rsidP="00D15FFE">
      <w:pPr>
        <w:ind w:firstLine="708"/>
        <w:rPr>
          <w:sz w:val="24"/>
          <w:szCs w:val="24"/>
        </w:rPr>
      </w:pPr>
      <w:r>
        <w:rPr>
          <w:sz w:val="24"/>
          <w:szCs w:val="24"/>
        </w:rPr>
        <w:t>En España,</w:t>
      </w:r>
      <w:r w:rsidR="000163AF">
        <w:rPr>
          <w:sz w:val="24"/>
          <w:szCs w:val="24"/>
        </w:rPr>
        <w:t xml:space="preserve"> </w:t>
      </w:r>
      <w:r w:rsidR="00DE4465">
        <w:rPr>
          <w:sz w:val="24"/>
          <w:szCs w:val="24"/>
        </w:rPr>
        <w:t xml:space="preserve">en las cooperativas agrícolas, </w:t>
      </w:r>
      <w:r w:rsidR="000163AF">
        <w:rPr>
          <w:sz w:val="24"/>
          <w:szCs w:val="24"/>
        </w:rPr>
        <w:t>se suelen utilizar más</w:t>
      </w:r>
      <w:r w:rsidR="005B4CB7">
        <w:rPr>
          <w:sz w:val="24"/>
          <w:szCs w:val="24"/>
        </w:rPr>
        <w:t xml:space="preserve"> </w:t>
      </w:r>
      <w:r w:rsidR="00DE4465">
        <w:rPr>
          <w:sz w:val="24"/>
          <w:szCs w:val="24"/>
        </w:rPr>
        <w:t xml:space="preserve">frecuentemente </w:t>
      </w:r>
      <w:r w:rsidR="000163AF">
        <w:rPr>
          <w:sz w:val="24"/>
          <w:szCs w:val="24"/>
        </w:rPr>
        <w:t xml:space="preserve"> dos métodos de aportación</w:t>
      </w:r>
      <w:r w:rsidR="005B4CB7">
        <w:rPr>
          <w:sz w:val="24"/>
          <w:szCs w:val="24"/>
        </w:rPr>
        <w:t xml:space="preserve"> al capital por parte de los socios -independientemente que se apliquen cuotas de entrada o no-</w:t>
      </w:r>
      <w:r w:rsidR="000163AF">
        <w:rPr>
          <w:sz w:val="24"/>
          <w:szCs w:val="24"/>
        </w:rPr>
        <w:t>:</w:t>
      </w:r>
    </w:p>
    <w:p w:rsidR="00833EE5" w:rsidRDefault="000163AF" w:rsidP="000163AF">
      <w:pPr>
        <w:pStyle w:val="Prrafodelista"/>
        <w:numPr>
          <w:ilvl w:val="0"/>
          <w:numId w:val="5"/>
        </w:numPr>
        <w:rPr>
          <w:sz w:val="24"/>
          <w:szCs w:val="24"/>
        </w:rPr>
      </w:pPr>
      <w:r>
        <w:rPr>
          <w:sz w:val="24"/>
          <w:szCs w:val="24"/>
        </w:rPr>
        <w:t xml:space="preserve">Desembolsos </w:t>
      </w:r>
      <w:r w:rsidRPr="000163AF">
        <w:rPr>
          <w:sz w:val="24"/>
          <w:szCs w:val="24"/>
        </w:rPr>
        <w:t>iniciales</w:t>
      </w:r>
      <w:r w:rsidR="00833EE5">
        <w:rPr>
          <w:sz w:val="24"/>
          <w:szCs w:val="24"/>
        </w:rPr>
        <w:t xml:space="preserve"> o cuando se efectúa una nueva inversión, con el acuerdo de la Asamblea</w:t>
      </w:r>
      <w:r w:rsidR="004D679D">
        <w:rPr>
          <w:sz w:val="24"/>
          <w:szCs w:val="24"/>
        </w:rPr>
        <w:t xml:space="preserve">. Se producen </w:t>
      </w:r>
      <w:r w:rsidR="005B4CB7">
        <w:rPr>
          <w:sz w:val="24"/>
          <w:szCs w:val="24"/>
        </w:rPr>
        <w:t>cuando el socio ingresa en la cooperativa</w:t>
      </w:r>
      <w:r w:rsidR="00833EE5">
        <w:rPr>
          <w:sz w:val="24"/>
          <w:szCs w:val="24"/>
        </w:rPr>
        <w:t xml:space="preserve"> o posteriormente, respectivamente. Se trata de un único desembolso </w:t>
      </w:r>
      <w:r w:rsidR="009640FA">
        <w:rPr>
          <w:sz w:val="24"/>
          <w:szCs w:val="24"/>
        </w:rPr>
        <w:t xml:space="preserve">por parte del socio, </w:t>
      </w:r>
      <w:r w:rsidR="00833EE5">
        <w:rPr>
          <w:sz w:val="24"/>
          <w:szCs w:val="24"/>
        </w:rPr>
        <w:t xml:space="preserve">o </w:t>
      </w:r>
      <w:r w:rsidR="009640FA">
        <w:rPr>
          <w:sz w:val="24"/>
          <w:szCs w:val="24"/>
        </w:rPr>
        <w:t xml:space="preserve">bien </w:t>
      </w:r>
      <w:r w:rsidR="00833EE5">
        <w:rPr>
          <w:sz w:val="24"/>
          <w:szCs w:val="24"/>
        </w:rPr>
        <w:t>varios  posteriores, -a plazos- en la medida que la cooperativa “liquide” cosechas</w:t>
      </w:r>
      <w:r w:rsidR="004D679D">
        <w:rPr>
          <w:sz w:val="24"/>
          <w:szCs w:val="24"/>
        </w:rPr>
        <w:t xml:space="preserve"> anuales</w:t>
      </w:r>
    </w:p>
    <w:p w:rsidR="00833EE5" w:rsidRDefault="00833EE5" w:rsidP="00833EE5">
      <w:pPr>
        <w:pStyle w:val="Prrafodelista"/>
        <w:numPr>
          <w:ilvl w:val="1"/>
          <w:numId w:val="5"/>
        </w:numPr>
        <w:rPr>
          <w:sz w:val="24"/>
          <w:szCs w:val="24"/>
        </w:rPr>
      </w:pPr>
      <w:r>
        <w:rPr>
          <w:sz w:val="24"/>
          <w:szCs w:val="24"/>
        </w:rPr>
        <w:t xml:space="preserve">Pueden ser </w:t>
      </w:r>
      <w:r w:rsidR="000163AF">
        <w:rPr>
          <w:sz w:val="24"/>
          <w:szCs w:val="24"/>
        </w:rPr>
        <w:t>iguales</w:t>
      </w:r>
      <w:r>
        <w:rPr>
          <w:sz w:val="24"/>
          <w:szCs w:val="24"/>
        </w:rPr>
        <w:t xml:space="preserve"> para todos los socios</w:t>
      </w:r>
    </w:p>
    <w:p w:rsidR="000163AF" w:rsidRDefault="00833EE5" w:rsidP="00833EE5">
      <w:pPr>
        <w:pStyle w:val="Prrafodelista"/>
        <w:numPr>
          <w:ilvl w:val="1"/>
          <w:numId w:val="5"/>
        </w:numPr>
        <w:rPr>
          <w:sz w:val="24"/>
          <w:szCs w:val="24"/>
        </w:rPr>
      </w:pPr>
      <w:r>
        <w:rPr>
          <w:sz w:val="24"/>
          <w:szCs w:val="24"/>
        </w:rPr>
        <w:lastRenderedPageBreak/>
        <w:t>O pueden ser</w:t>
      </w:r>
      <w:r w:rsidR="000163AF" w:rsidRPr="000163AF">
        <w:rPr>
          <w:sz w:val="24"/>
          <w:szCs w:val="24"/>
        </w:rPr>
        <w:t xml:space="preserve"> proporcionales</w:t>
      </w:r>
      <w:r w:rsidR="000163AF">
        <w:rPr>
          <w:sz w:val="24"/>
          <w:szCs w:val="24"/>
        </w:rPr>
        <w:t xml:space="preserve"> a un elemento físico conocido</w:t>
      </w:r>
      <w:r w:rsidR="000163AF" w:rsidRPr="000163AF">
        <w:rPr>
          <w:sz w:val="24"/>
          <w:szCs w:val="24"/>
        </w:rPr>
        <w:t xml:space="preserve">, </w:t>
      </w:r>
      <w:r w:rsidR="004D679D">
        <w:rPr>
          <w:sz w:val="24"/>
          <w:szCs w:val="24"/>
        </w:rPr>
        <w:t xml:space="preserve">o estimado, </w:t>
      </w:r>
      <w:r w:rsidR="000163AF">
        <w:rPr>
          <w:sz w:val="24"/>
          <w:szCs w:val="24"/>
        </w:rPr>
        <w:t>por ejemplo</w:t>
      </w:r>
      <w:r w:rsidR="005B4CB7">
        <w:rPr>
          <w:sz w:val="24"/>
          <w:szCs w:val="24"/>
        </w:rPr>
        <w:t>,</w:t>
      </w:r>
      <w:r w:rsidR="000163AF">
        <w:rPr>
          <w:sz w:val="24"/>
          <w:szCs w:val="24"/>
        </w:rPr>
        <w:t xml:space="preserve"> superficie productiva, capacidad estimada de producción, etc.</w:t>
      </w:r>
      <w:r w:rsidR="005B4CB7">
        <w:rPr>
          <w:sz w:val="24"/>
          <w:szCs w:val="24"/>
        </w:rPr>
        <w:t xml:space="preserve"> </w:t>
      </w:r>
    </w:p>
    <w:p w:rsidR="000163AF" w:rsidRDefault="000163AF" w:rsidP="000163AF">
      <w:pPr>
        <w:pStyle w:val="Prrafodelista"/>
        <w:numPr>
          <w:ilvl w:val="0"/>
          <w:numId w:val="5"/>
        </w:numPr>
        <w:rPr>
          <w:sz w:val="24"/>
          <w:szCs w:val="24"/>
        </w:rPr>
      </w:pPr>
      <w:r>
        <w:rPr>
          <w:sz w:val="24"/>
          <w:szCs w:val="24"/>
        </w:rPr>
        <w:t xml:space="preserve">Retenciones anuales de la cosecha, como porcentaje del valor </w:t>
      </w:r>
      <w:r w:rsidR="00833EE5">
        <w:rPr>
          <w:sz w:val="24"/>
          <w:szCs w:val="24"/>
        </w:rPr>
        <w:t xml:space="preserve">monetario </w:t>
      </w:r>
      <w:r>
        <w:rPr>
          <w:sz w:val="24"/>
          <w:szCs w:val="24"/>
        </w:rPr>
        <w:t>de la producción</w:t>
      </w:r>
      <w:r w:rsidR="005B4CB7">
        <w:rPr>
          <w:sz w:val="24"/>
          <w:szCs w:val="24"/>
        </w:rPr>
        <w:t xml:space="preserve"> liquidada, y menos comúnmente, por unidad física producida.</w:t>
      </w:r>
      <w:r w:rsidR="00697E24">
        <w:rPr>
          <w:sz w:val="24"/>
          <w:szCs w:val="24"/>
        </w:rPr>
        <w:t xml:space="preserve"> Se producen acumuladamente, de modo que la cooperativa debe controlar la cuantía acumulada, mediante fichas, libretas o/y medios informáticos.</w:t>
      </w:r>
    </w:p>
    <w:p w:rsidR="00697E24" w:rsidRDefault="005B4CB7" w:rsidP="00697E24">
      <w:pPr>
        <w:pStyle w:val="Prrafodelista"/>
        <w:ind w:left="1068"/>
        <w:rPr>
          <w:sz w:val="24"/>
          <w:szCs w:val="24"/>
        </w:rPr>
      </w:pPr>
      <w:r>
        <w:rPr>
          <w:sz w:val="24"/>
          <w:szCs w:val="24"/>
        </w:rPr>
        <w:t xml:space="preserve">Estos valores </w:t>
      </w:r>
      <w:r w:rsidR="00697E24">
        <w:rPr>
          <w:sz w:val="24"/>
          <w:szCs w:val="24"/>
        </w:rPr>
        <w:t xml:space="preserve">monetarios </w:t>
      </w:r>
      <w:r>
        <w:rPr>
          <w:sz w:val="24"/>
          <w:szCs w:val="24"/>
        </w:rPr>
        <w:t>pueden ser diferentes</w:t>
      </w:r>
      <w:r w:rsidR="00833EE5">
        <w:rPr>
          <w:sz w:val="24"/>
          <w:szCs w:val="24"/>
        </w:rPr>
        <w:t xml:space="preserve">, </w:t>
      </w:r>
      <w:r w:rsidR="00697E24">
        <w:rPr>
          <w:sz w:val="24"/>
          <w:szCs w:val="24"/>
        </w:rPr>
        <w:t>en una misma cooperativa,</w:t>
      </w:r>
    </w:p>
    <w:p w:rsidR="005B4CB7" w:rsidRDefault="005915A6" w:rsidP="005915A6">
      <w:pPr>
        <w:pStyle w:val="Prrafodelista"/>
        <w:ind w:left="1068"/>
        <w:rPr>
          <w:sz w:val="24"/>
          <w:szCs w:val="24"/>
        </w:rPr>
      </w:pPr>
      <w:proofErr w:type="gramStart"/>
      <w:r>
        <w:rPr>
          <w:sz w:val="24"/>
          <w:szCs w:val="24"/>
        </w:rPr>
        <w:t>en</w:t>
      </w:r>
      <w:proofErr w:type="gramEnd"/>
      <w:r>
        <w:rPr>
          <w:sz w:val="24"/>
          <w:szCs w:val="24"/>
        </w:rPr>
        <w:t xml:space="preserve"> el caso de que la misma </w:t>
      </w:r>
      <w:ins w:id="168" w:author="Mi PC" w:date="2011-12-04T18:52:00Z">
        <w:r w:rsidR="006358A8">
          <w:rPr>
            <w:sz w:val="24"/>
            <w:szCs w:val="24"/>
          </w:rPr>
          <w:t>trabaje</w:t>
        </w:r>
      </w:ins>
      <w:del w:id="169" w:author="Mi PC" w:date="2011-12-04T18:51:00Z">
        <w:r w:rsidDel="006358A8">
          <w:rPr>
            <w:sz w:val="24"/>
            <w:szCs w:val="24"/>
          </w:rPr>
          <w:delText>labore</w:delText>
        </w:r>
      </w:del>
      <w:r>
        <w:rPr>
          <w:sz w:val="24"/>
          <w:szCs w:val="24"/>
        </w:rPr>
        <w:t xml:space="preserve"> con diferentes </w:t>
      </w:r>
      <w:r w:rsidR="005B4CB7">
        <w:rPr>
          <w:sz w:val="24"/>
          <w:szCs w:val="24"/>
        </w:rPr>
        <w:t>variedades o productos</w:t>
      </w:r>
      <w:r w:rsidR="00833EE5">
        <w:rPr>
          <w:sz w:val="24"/>
          <w:szCs w:val="24"/>
        </w:rPr>
        <w:t>,</w:t>
      </w:r>
      <w:r w:rsidR="005B4CB7">
        <w:rPr>
          <w:sz w:val="24"/>
          <w:szCs w:val="24"/>
        </w:rPr>
        <w:t xml:space="preserve"> </w:t>
      </w:r>
    </w:p>
    <w:p w:rsidR="00833EE5" w:rsidRDefault="005B4CB7" w:rsidP="005B4CB7">
      <w:pPr>
        <w:rPr>
          <w:sz w:val="24"/>
          <w:szCs w:val="24"/>
        </w:rPr>
      </w:pPr>
      <w:r>
        <w:rPr>
          <w:sz w:val="24"/>
          <w:szCs w:val="24"/>
        </w:rPr>
        <w:tab/>
        <w:t>Pero hay que destacar que en España, aparte de estos dos méto</w:t>
      </w:r>
      <w:r w:rsidR="00833EE5">
        <w:rPr>
          <w:sz w:val="24"/>
          <w:szCs w:val="24"/>
        </w:rPr>
        <w:t>dos tradicionales de aportación,</w:t>
      </w:r>
      <w:r>
        <w:rPr>
          <w:sz w:val="24"/>
          <w:szCs w:val="24"/>
        </w:rPr>
        <w:t xml:space="preserve"> similares a los de Norteamérica,</w:t>
      </w:r>
      <w:r w:rsidR="00697E24">
        <w:rPr>
          <w:sz w:val="24"/>
          <w:szCs w:val="24"/>
        </w:rPr>
        <w:t xml:space="preserve"> son menos frecuentes, pero posibles, </w:t>
      </w:r>
      <w:r w:rsidR="00833EE5">
        <w:rPr>
          <w:sz w:val="24"/>
          <w:szCs w:val="24"/>
        </w:rPr>
        <w:t xml:space="preserve">otros, </w:t>
      </w:r>
      <w:r>
        <w:rPr>
          <w:sz w:val="24"/>
          <w:szCs w:val="24"/>
        </w:rPr>
        <w:t>en el sector agrario</w:t>
      </w:r>
      <w:r w:rsidR="00833EE5">
        <w:rPr>
          <w:sz w:val="24"/>
          <w:szCs w:val="24"/>
        </w:rPr>
        <w:t>:</w:t>
      </w:r>
    </w:p>
    <w:p w:rsidR="005B4CB7" w:rsidRDefault="00833EE5" w:rsidP="00833EE5">
      <w:pPr>
        <w:pStyle w:val="Prrafodelista"/>
        <w:numPr>
          <w:ilvl w:val="0"/>
          <w:numId w:val="5"/>
        </w:numPr>
        <w:rPr>
          <w:sz w:val="24"/>
          <w:szCs w:val="24"/>
        </w:rPr>
      </w:pPr>
      <w:r>
        <w:rPr>
          <w:sz w:val="24"/>
          <w:szCs w:val="24"/>
        </w:rPr>
        <w:t>L</w:t>
      </w:r>
      <w:r w:rsidR="005B4CB7" w:rsidRPr="00833EE5">
        <w:rPr>
          <w:sz w:val="24"/>
          <w:szCs w:val="24"/>
        </w:rPr>
        <w:t xml:space="preserve">a conversión de retornos en capital, </w:t>
      </w:r>
      <w:r>
        <w:rPr>
          <w:sz w:val="24"/>
          <w:szCs w:val="24"/>
        </w:rPr>
        <w:t>por</w:t>
      </w:r>
      <w:r w:rsidR="005B4CB7" w:rsidRPr="00833EE5">
        <w:rPr>
          <w:sz w:val="24"/>
          <w:szCs w:val="24"/>
        </w:rPr>
        <w:t xml:space="preserve">que las cooperativas agrarias liquidan </w:t>
      </w:r>
      <w:del w:id="170" w:author="Mi PC" w:date="2011-12-04T18:53:00Z">
        <w:r w:rsidR="005B4CB7" w:rsidRPr="00833EE5" w:rsidDel="0075260E">
          <w:rPr>
            <w:sz w:val="24"/>
            <w:szCs w:val="24"/>
          </w:rPr>
          <w:delText xml:space="preserve">a sus socios al precio que optimiza la situación </w:delText>
        </w:r>
        <w:r w:rsidDel="0075260E">
          <w:rPr>
            <w:sz w:val="24"/>
            <w:szCs w:val="24"/>
          </w:rPr>
          <w:delText xml:space="preserve">económica </w:delText>
        </w:r>
        <w:r w:rsidR="005B4CB7" w:rsidRPr="00833EE5" w:rsidDel="0075260E">
          <w:rPr>
            <w:sz w:val="24"/>
            <w:szCs w:val="24"/>
          </w:rPr>
          <w:delText>del socio</w:delText>
        </w:r>
      </w:del>
      <w:ins w:id="171" w:author="Mi PC" w:date="2011-12-04T18:53:00Z">
        <w:r w:rsidR="0075260E">
          <w:rPr>
            <w:sz w:val="24"/>
            <w:szCs w:val="24"/>
          </w:rPr>
          <w:t xml:space="preserve">mediante el denominado excedente </w:t>
        </w:r>
      </w:ins>
      <w:del w:id="172" w:author="Mi PC" w:date="2011-12-04T18:54:00Z">
        <w:r w:rsidR="005B4CB7" w:rsidRPr="00833EE5" w:rsidDel="0075260E">
          <w:rPr>
            <w:sz w:val="24"/>
            <w:szCs w:val="24"/>
          </w:rPr>
          <w:delText xml:space="preserve">, </w:delText>
        </w:r>
      </w:del>
      <w:ins w:id="173" w:author="Mi PC" w:date="2011-12-04T18:54:00Z">
        <w:r w:rsidR="0075260E">
          <w:rPr>
            <w:sz w:val="24"/>
            <w:szCs w:val="24"/>
          </w:rPr>
          <w:t>nulo. Los</w:t>
        </w:r>
      </w:ins>
      <w:ins w:id="174" w:author="Mi PC" w:date="2011-12-04T18:53:00Z">
        <w:r w:rsidR="0075260E">
          <w:rPr>
            <w:sz w:val="24"/>
            <w:szCs w:val="24"/>
          </w:rPr>
          <w:t xml:space="preserve"> precios de liquidación </w:t>
        </w:r>
      </w:ins>
      <w:ins w:id="175" w:author="Mi PC" w:date="2011-12-04T18:54:00Z">
        <w:r w:rsidR="0075260E">
          <w:rPr>
            <w:sz w:val="24"/>
            <w:szCs w:val="24"/>
          </w:rPr>
          <w:t xml:space="preserve">de la actividad </w:t>
        </w:r>
        <w:proofErr w:type="spellStart"/>
        <w:r w:rsidR="0075260E">
          <w:rPr>
            <w:sz w:val="24"/>
            <w:szCs w:val="24"/>
          </w:rPr>
          <w:t>cooperativizada</w:t>
        </w:r>
        <w:proofErr w:type="spellEnd"/>
        <w:r w:rsidR="0075260E">
          <w:rPr>
            <w:sz w:val="24"/>
            <w:szCs w:val="24"/>
          </w:rPr>
          <w:t xml:space="preserve"> </w:t>
        </w:r>
      </w:ins>
      <w:ins w:id="176" w:author="Mi PC" w:date="2011-12-04T18:53:00Z">
        <w:r w:rsidR="0075260E">
          <w:rPr>
            <w:sz w:val="24"/>
            <w:szCs w:val="24"/>
          </w:rPr>
          <w:t>así calculados</w:t>
        </w:r>
      </w:ins>
      <w:ins w:id="177" w:author="Mi PC" w:date="2011-12-04T18:54:00Z">
        <w:r w:rsidR="0075260E">
          <w:rPr>
            <w:sz w:val="24"/>
            <w:szCs w:val="24"/>
          </w:rPr>
          <w:t xml:space="preserve"> </w:t>
        </w:r>
      </w:ins>
      <w:del w:id="178" w:author="Mi PC" w:date="2011-12-04T18:55:00Z">
        <w:r w:rsidR="005B4CB7" w:rsidRPr="00833EE5" w:rsidDel="0075260E">
          <w:rPr>
            <w:sz w:val="24"/>
            <w:szCs w:val="24"/>
          </w:rPr>
          <w:delText>no dejando grandes cantidades de beneficios</w:delText>
        </w:r>
        <w:r w:rsidDel="0075260E">
          <w:rPr>
            <w:sz w:val="24"/>
            <w:szCs w:val="24"/>
          </w:rPr>
          <w:delText xml:space="preserve"> por la actividad coo</w:delText>
        </w:r>
        <w:r w:rsidR="005B4CB7" w:rsidRPr="00833EE5" w:rsidDel="0075260E">
          <w:rPr>
            <w:sz w:val="24"/>
            <w:szCs w:val="24"/>
          </w:rPr>
          <w:delText>perativizada</w:delText>
        </w:r>
      </w:del>
      <w:ins w:id="179" w:author="Mi PC" w:date="2011-12-04T18:55:00Z">
        <w:r w:rsidR="0075260E">
          <w:rPr>
            <w:sz w:val="24"/>
            <w:szCs w:val="24"/>
          </w:rPr>
          <w:t>dejan el resultado de la cooperativa (excedente) como una magnitud insignificante</w:t>
        </w:r>
      </w:ins>
      <w:r w:rsidR="005B4CB7" w:rsidRPr="00833EE5">
        <w:rPr>
          <w:sz w:val="24"/>
          <w:szCs w:val="24"/>
        </w:rPr>
        <w:t>,</w:t>
      </w:r>
      <w:ins w:id="180" w:author="Mi PC" w:date="2011-12-04T18:55:00Z">
        <w:r w:rsidR="0075260E">
          <w:rPr>
            <w:sz w:val="24"/>
            <w:szCs w:val="24"/>
          </w:rPr>
          <w:t xml:space="preserve"> lo que no hace</w:t>
        </w:r>
      </w:ins>
      <w:r w:rsidR="005B4CB7" w:rsidRPr="00833EE5">
        <w:rPr>
          <w:sz w:val="24"/>
          <w:szCs w:val="24"/>
        </w:rPr>
        <w:t xml:space="preserve"> susceptible</w:t>
      </w:r>
      <w:del w:id="181" w:author="Mi PC" w:date="2011-12-04T18:56:00Z">
        <w:r w:rsidR="005B4CB7" w:rsidRPr="00833EE5" w:rsidDel="0075260E">
          <w:rPr>
            <w:sz w:val="24"/>
            <w:szCs w:val="24"/>
          </w:rPr>
          <w:delText>s</w:delText>
        </w:r>
      </w:del>
      <w:r w:rsidR="005B4CB7" w:rsidRPr="00833EE5">
        <w:rPr>
          <w:sz w:val="24"/>
          <w:szCs w:val="24"/>
        </w:rPr>
        <w:t xml:space="preserve"> </w:t>
      </w:r>
      <w:del w:id="182" w:author="Mi PC" w:date="2011-12-04T18:56:00Z">
        <w:r w:rsidR="005B4CB7" w:rsidRPr="00833EE5" w:rsidDel="0075260E">
          <w:rPr>
            <w:sz w:val="24"/>
            <w:szCs w:val="24"/>
          </w:rPr>
          <w:delText>de hacer</w:delText>
        </w:r>
      </w:del>
      <w:ins w:id="183" w:author="Mi PC" w:date="2011-12-04T18:56:00Z">
        <w:r w:rsidR="0075260E">
          <w:rPr>
            <w:sz w:val="24"/>
            <w:szCs w:val="24"/>
          </w:rPr>
          <w:t>practicar</w:t>
        </w:r>
      </w:ins>
      <w:r w:rsidR="005B4CB7" w:rsidRPr="00833EE5">
        <w:rPr>
          <w:sz w:val="24"/>
          <w:szCs w:val="24"/>
        </w:rPr>
        <w:t xml:space="preserve"> un retorno posterior</w:t>
      </w:r>
      <w:ins w:id="184" w:author="Mi PC" w:date="2011-12-04T18:56:00Z">
        <w:r w:rsidR="0075260E">
          <w:rPr>
            <w:sz w:val="24"/>
            <w:szCs w:val="24"/>
          </w:rPr>
          <w:t xml:space="preserve"> de cuantía significativa</w:t>
        </w:r>
      </w:ins>
      <w:r>
        <w:rPr>
          <w:sz w:val="24"/>
          <w:szCs w:val="24"/>
        </w:rPr>
        <w:t>, convertible en capital al no reembolsarse</w:t>
      </w:r>
      <w:r w:rsidR="00DE4465">
        <w:rPr>
          <w:sz w:val="24"/>
          <w:szCs w:val="24"/>
        </w:rPr>
        <w:t xml:space="preserve"> en metálico</w:t>
      </w:r>
      <w:r w:rsidR="00622FF9">
        <w:rPr>
          <w:rStyle w:val="Refdenotaalpie"/>
          <w:sz w:val="24"/>
          <w:szCs w:val="24"/>
        </w:rPr>
        <w:footnoteReference w:id="11"/>
      </w:r>
      <w:r>
        <w:rPr>
          <w:sz w:val="24"/>
          <w:szCs w:val="24"/>
        </w:rPr>
        <w:t>.</w:t>
      </w:r>
    </w:p>
    <w:p w:rsidR="00833EE5" w:rsidRPr="00833EE5" w:rsidRDefault="00833EE5" w:rsidP="00833EE5">
      <w:pPr>
        <w:pStyle w:val="Prrafodelista"/>
        <w:numPr>
          <w:ilvl w:val="0"/>
          <w:numId w:val="5"/>
        </w:numPr>
        <w:rPr>
          <w:sz w:val="24"/>
          <w:szCs w:val="24"/>
        </w:rPr>
      </w:pPr>
      <w:r>
        <w:rPr>
          <w:sz w:val="24"/>
          <w:szCs w:val="24"/>
        </w:rPr>
        <w:t>La conversión de reservas en capital, tras los procesos de fusiones entre cooperativas</w:t>
      </w:r>
      <w:r w:rsidR="009640FA">
        <w:rPr>
          <w:sz w:val="24"/>
          <w:szCs w:val="24"/>
        </w:rPr>
        <w:t>, aunque no siempre la reserva se convierta en capital, ya que puede subsistir como reserva.</w:t>
      </w:r>
      <w:r w:rsidR="00DE4465">
        <w:rPr>
          <w:sz w:val="24"/>
          <w:szCs w:val="24"/>
        </w:rPr>
        <w:t xml:space="preserve"> Tampoco son frecuentes</w:t>
      </w:r>
      <w:ins w:id="185" w:author="Mi PC" w:date="2011-12-04T18:57:00Z">
        <w:r w:rsidR="00BD1193">
          <w:rPr>
            <w:sz w:val="24"/>
            <w:szCs w:val="24"/>
          </w:rPr>
          <w:t>, pues se limita a los casos de fusión, siendo éstos escasos en comparación con el n</w:t>
        </w:r>
      </w:ins>
      <w:ins w:id="186" w:author="Mi PC" w:date="2011-12-04T18:58:00Z">
        <w:r w:rsidR="00BD1193">
          <w:rPr>
            <w:sz w:val="24"/>
            <w:szCs w:val="24"/>
          </w:rPr>
          <w:t>úmero total de cooperativas</w:t>
        </w:r>
      </w:ins>
      <w:del w:id="187" w:author="Mi PC" w:date="2011-12-04T18:58:00Z">
        <w:r w:rsidR="00DE4465" w:rsidDel="00BD1193">
          <w:rPr>
            <w:sz w:val="24"/>
            <w:szCs w:val="24"/>
          </w:rPr>
          <w:delText xml:space="preserve"> por la escasa cantidad de fusiones</w:delText>
        </w:r>
      </w:del>
      <w:ins w:id="188" w:author="Mi PC" w:date="2011-12-04T18:58:00Z">
        <w:r w:rsidR="00BD1193">
          <w:rPr>
            <w:sz w:val="24"/>
            <w:szCs w:val="24"/>
          </w:rPr>
          <w:t>.</w:t>
        </w:r>
      </w:ins>
    </w:p>
    <w:p w:rsidR="000163AF" w:rsidRDefault="000163AF" w:rsidP="00D15FFE">
      <w:pPr>
        <w:ind w:firstLine="708"/>
        <w:rPr>
          <w:sz w:val="24"/>
          <w:szCs w:val="24"/>
        </w:rPr>
      </w:pPr>
      <w:r>
        <w:rPr>
          <w:sz w:val="24"/>
          <w:szCs w:val="24"/>
        </w:rPr>
        <w:t>Esta diferente tradición y concepción del cooperativismo, aunque tiene evidentes elementos comunes</w:t>
      </w:r>
      <w:r w:rsidR="00DE4465">
        <w:rPr>
          <w:sz w:val="24"/>
          <w:szCs w:val="24"/>
        </w:rPr>
        <w:t xml:space="preserve"> con los norteamericanos</w:t>
      </w:r>
      <w:r>
        <w:rPr>
          <w:sz w:val="24"/>
          <w:szCs w:val="24"/>
        </w:rPr>
        <w:t xml:space="preserve">, nos lleva a reflejar paralelismos con los sistemas conocidos </w:t>
      </w:r>
      <w:del w:id="189" w:author="Mi PC" w:date="2011-12-04T18:58:00Z">
        <w:r w:rsidR="005B4CB7" w:rsidDel="00325009">
          <w:rPr>
            <w:sz w:val="24"/>
            <w:szCs w:val="24"/>
          </w:rPr>
          <w:delText xml:space="preserve">de actualización y cálculo de la actualización anual del valor </w:delText>
        </w:r>
      </w:del>
      <w:r w:rsidR="005B4CB7">
        <w:rPr>
          <w:sz w:val="24"/>
          <w:szCs w:val="24"/>
        </w:rPr>
        <w:t>de</w:t>
      </w:r>
      <w:ins w:id="190" w:author="Mi PC" w:date="2011-12-04T18:59:00Z">
        <w:r w:rsidR="00325009">
          <w:rPr>
            <w:sz w:val="24"/>
            <w:szCs w:val="24"/>
          </w:rPr>
          <w:t xml:space="preserve"> cálculo y revisión de</w:t>
        </w:r>
      </w:ins>
      <w:r w:rsidR="005B4CB7">
        <w:rPr>
          <w:sz w:val="24"/>
          <w:szCs w:val="24"/>
        </w:rPr>
        <w:t xml:space="preserve"> las aportaciones al capital </w:t>
      </w:r>
      <w:ins w:id="191" w:author="Mi PC" w:date="2011-12-04T18:59:00Z">
        <w:r w:rsidR="00325009">
          <w:rPr>
            <w:sz w:val="24"/>
            <w:szCs w:val="24"/>
          </w:rPr>
          <w:t>que</w:t>
        </w:r>
      </w:ins>
      <w:del w:id="192" w:author="Mi PC" w:date="2011-12-04T18:59:00Z">
        <w:r w:rsidR="005B4CB7" w:rsidDel="00325009">
          <w:rPr>
            <w:sz w:val="24"/>
            <w:szCs w:val="24"/>
          </w:rPr>
          <w:delText>de</w:delText>
        </w:r>
      </w:del>
      <w:r w:rsidR="005B4CB7">
        <w:rPr>
          <w:sz w:val="24"/>
          <w:szCs w:val="24"/>
        </w:rPr>
        <w:t xml:space="preserve"> cada socio </w:t>
      </w:r>
      <w:ins w:id="193" w:author="Mi PC" w:date="2011-12-04T18:59:00Z">
        <w:r w:rsidR="00325009">
          <w:rPr>
            <w:sz w:val="24"/>
            <w:szCs w:val="24"/>
          </w:rPr>
          <w:t xml:space="preserve">ha de realizar a la cooperativa </w:t>
        </w:r>
      </w:ins>
      <w:r w:rsidR="005B4CB7">
        <w:rPr>
          <w:sz w:val="24"/>
          <w:szCs w:val="24"/>
        </w:rPr>
        <w:t>en España</w:t>
      </w:r>
      <w:r w:rsidR="00C03B77">
        <w:rPr>
          <w:sz w:val="24"/>
          <w:szCs w:val="24"/>
        </w:rPr>
        <w:t>, con el fin de ajustarlo proporcionalmente al “uso” cooperativo de cada socio</w:t>
      </w:r>
      <w:r w:rsidR="00FC1DBF">
        <w:rPr>
          <w:sz w:val="24"/>
          <w:szCs w:val="24"/>
        </w:rPr>
        <w:t>.</w:t>
      </w:r>
    </w:p>
    <w:p w:rsidR="00DE4465" w:rsidRDefault="00833EE5" w:rsidP="00C03B77">
      <w:pPr>
        <w:ind w:firstLine="708"/>
        <w:rPr>
          <w:sz w:val="24"/>
          <w:szCs w:val="24"/>
        </w:rPr>
      </w:pPr>
      <w:r w:rsidRPr="00FC1DBF">
        <w:rPr>
          <w:b/>
          <w:sz w:val="24"/>
          <w:szCs w:val="24"/>
        </w:rPr>
        <w:t>El capital rotativo</w:t>
      </w:r>
      <w:r w:rsidR="00C03B77">
        <w:rPr>
          <w:sz w:val="24"/>
          <w:szCs w:val="24"/>
        </w:rPr>
        <w:t xml:space="preserve"> es el sistema más común</w:t>
      </w:r>
      <w:r w:rsidR="00ED5A99">
        <w:rPr>
          <w:sz w:val="24"/>
          <w:szCs w:val="24"/>
        </w:rPr>
        <w:t xml:space="preserve">, </w:t>
      </w:r>
      <w:r w:rsidR="005915A6">
        <w:rPr>
          <w:sz w:val="24"/>
          <w:szCs w:val="24"/>
        </w:rPr>
        <w:t>-</w:t>
      </w:r>
      <w:r w:rsidR="00ED5A99">
        <w:rPr>
          <w:sz w:val="24"/>
          <w:szCs w:val="24"/>
        </w:rPr>
        <w:t>si no es el único</w:t>
      </w:r>
      <w:r w:rsidR="005915A6">
        <w:rPr>
          <w:sz w:val="24"/>
          <w:szCs w:val="24"/>
        </w:rPr>
        <w:t>-</w:t>
      </w:r>
      <w:r w:rsidR="00ED5A99">
        <w:rPr>
          <w:sz w:val="24"/>
          <w:szCs w:val="24"/>
        </w:rPr>
        <w:t xml:space="preserve"> que se efectúa en España. Tal como se ha descrito para el sistema de U.S.A, </w:t>
      </w:r>
      <w:r w:rsidR="00C03B77">
        <w:rPr>
          <w:sz w:val="24"/>
          <w:szCs w:val="24"/>
        </w:rPr>
        <w:t xml:space="preserve"> </w:t>
      </w:r>
      <w:r w:rsidR="00C03B77" w:rsidRPr="00C03B77">
        <w:rPr>
          <w:sz w:val="24"/>
          <w:szCs w:val="24"/>
        </w:rPr>
        <w:t>e</w:t>
      </w:r>
      <w:r w:rsidR="00697E24">
        <w:rPr>
          <w:sz w:val="24"/>
          <w:szCs w:val="24"/>
        </w:rPr>
        <w:t>s un método de aportaciones por e</w:t>
      </w:r>
      <w:r w:rsidR="00C03B77" w:rsidRPr="00C03B77">
        <w:rPr>
          <w:sz w:val="24"/>
          <w:szCs w:val="24"/>
        </w:rPr>
        <w:t xml:space="preserve">l que el socio </w:t>
      </w:r>
      <w:r w:rsidR="00697E24">
        <w:rPr>
          <w:sz w:val="24"/>
          <w:szCs w:val="24"/>
        </w:rPr>
        <w:t>contribuye</w:t>
      </w:r>
      <w:r w:rsidR="00C03B77" w:rsidRPr="00C03B77">
        <w:rPr>
          <w:sz w:val="24"/>
          <w:szCs w:val="24"/>
        </w:rPr>
        <w:t xml:space="preserve"> anualmente en proporción a su actividad </w:t>
      </w:r>
      <w:proofErr w:type="spellStart"/>
      <w:r w:rsidR="00C03B77" w:rsidRPr="00C03B77">
        <w:rPr>
          <w:sz w:val="24"/>
          <w:szCs w:val="24"/>
        </w:rPr>
        <w:t>cooperativizada</w:t>
      </w:r>
      <w:proofErr w:type="spellEnd"/>
      <w:r w:rsidR="00C03B77" w:rsidRPr="00C03B77">
        <w:rPr>
          <w:sz w:val="24"/>
          <w:szCs w:val="24"/>
        </w:rPr>
        <w:t xml:space="preserve">, pero por el que también recupera el desembolso más antiguo que hizo. </w:t>
      </w:r>
    </w:p>
    <w:p w:rsidR="00833EE5" w:rsidRDefault="00DE4465" w:rsidP="00C03B77">
      <w:pPr>
        <w:ind w:firstLine="708"/>
        <w:rPr>
          <w:sz w:val="24"/>
          <w:szCs w:val="24"/>
        </w:rPr>
      </w:pPr>
      <w:r>
        <w:rPr>
          <w:sz w:val="24"/>
          <w:szCs w:val="24"/>
        </w:rPr>
        <w:t xml:space="preserve">Es un método catalogable dentro de los desembolsos de aportaciones mediante retenciones anuales. </w:t>
      </w:r>
      <w:r w:rsidR="00C03B77" w:rsidRPr="00C03B77">
        <w:rPr>
          <w:sz w:val="24"/>
          <w:szCs w:val="24"/>
        </w:rPr>
        <w:t xml:space="preserve">Cada </w:t>
      </w:r>
      <w:del w:id="194" w:author="Mi PC" w:date="2011-12-04T19:01:00Z">
        <w:r w:rsidR="00C03B77" w:rsidRPr="00C03B77" w:rsidDel="00882A9A">
          <w:rPr>
            <w:sz w:val="24"/>
            <w:szCs w:val="24"/>
          </w:rPr>
          <w:delText>C</w:delText>
        </w:r>
      </w:del>
      <w:ins w:id="195" w:author="Mi PC" w:date="2011-12-04T19:01:00Z">
        <w:r w:rsidR="00882A9A">
          <w:rPr>
            <w:sz w:val="24"/>
            <w:szCs w:val="24"/>
          </w:rPr>
          <w:t>c</w:t>
        </w:r>
      </w:ins>
      <w:r w:rsidR="00C03B77" w:rsidRPr="00C03B77">
        <w:rPr>
          <w:sz w:val="24"/>
          <w:szCs w:val="24"/>
        </w:rPr>
        <w:t>ooperativa fija un ciclo de aportaciones</w:t>
      </w:r>
      <w:r w:rsidR="00C03B77">
        <w:rPr>
          <w:sz w:val="24"/>
          <w:szCs w:val="24"/>
        </w:rPr>
        <w:t xml:space="preserve"> anuales</w:t>
      </w:r>
      <w:r w:rsidR="00C03B77" w:rsidRPr="00C03B77">
        <w:rPr>
          <w:sz w:val="24"/>
          <w:szCs w:val="24"/>
        </w:rPr>
        <w:t xml:space="preserve">, aprobado en </w:t>
      </w:r>
      <w:r w:rsidR="00C03B77">
        <w:rPr>
          <w:sz w:val="24"/>
          <w:szCs w:val="24"/>
        </w:rPr>
        <w:t>A</w:t>
      </w:r>
      <w:r w:rsidR="00C03B77" w:rsidRPr="00C03B77">
        <w:rPr>
          <w:sz w:val="24"/>
          <w:szCs w:val="24"/>
        </w:rPr>
        <w:t xml:space="preserve">samblea general, </w:t>
      </w:r>
      <w:r w:rsidR="00C03B77">
        <w:rPr>
          <w:sz w:val="24"/>
          <w:szCs w:val="24"/>
        </w:rPr>
        <w:t>que podemos definir del siguiente modo:</w:t>
      </w:r>
    </w:p>
    <w:p w:rsidR="00C03B77" w:rsidRPr="00394D7E" w:rsidRDefault="00C03B77" w:rsidP="00394D7E">
      <w:pPr>
        <w:pStyle w:val="Prrafodelista"/>
        <w:numPr>
          <w:ilvl w:val="0"/>
          <w:numId w:val="7"/>
        </w:numPr>
        <w:rPr>
          <w:sz w:val="24"/>
          <w:szCs w:val="24"/>
        </w:rPr>
      </w:pPr>
      <w:r w:rsidRPr="00394D7E">
        <w:rPr>
          <w:sz w:val="24"/>
          <w:szCs w:val="24"/>
        </w:rPr>
        <w:lastRenderedPageBreak/>
        <w:t xml:space="preserve">La </w:t>
      </w:r>
      <w:r w:rsidRPr="00E80131">
        <w:rPr>
          <w:sz w:val="24"/>
          <w:szCs w:val="24"/>
          <w:u w:val="single"/>
        </w:rPr>
        <w:t xml:space="preserve">duración </w:t>
      </w:r>
      <w:r w:rsidR="00394D7E" w:rsidRPr="00E80131">
        <w:rPr>
          <w:sz w:val="24"/>
          <w:szCs w:val="24"/>
          <w:u w:val="single"/>
        </w:rPr>
        <w:t>del ciclo</w:t>
      </w:r>
      <w:r w:rsidR="00394D7E" w:rsidRPr="00394D7E">
        <w:rPr>
          <w:sz w:val="24"/>
          <w:szCs w:val="24"/>
        </w:rPr>
        <w:t xml:space="preserve"> en el que el socio aporta, </w:t>
      </w:r>
      <w:r w:rsidRPr="00394D7E">
        <w:rPr>
          <w:sz w:val="24"/>
          <w:szCs w:val="24"/>
        </w:rPr>
        <w:t xml:space="preserve">tendrá una relación directa con el elemento del Activo que se pretende financiar, </w:t>
      </w:r>
      <w:r w:rsidR="00343D66" w:rsidRPr="00394D7E">
        <w:rPr>
          <w:sz w:val="24"/>
          <w:szCs w:val="24"/>
        </w:rPr>
        <w:t xml:space="preserve">o al menos, apoyar su financiación, </w:t>
      </w:r>
      <w:r w:rsidRPr="00394D7E">
        <w:rPr>
          <w:sz w:val="24"/>
          <w:szCs w:val="24"/>
        </w:rPr>
        <w:t>generalmente un Inmovilizado Material</w:t>
      </w:r>
      <w:r w:rsidR="00343D66" w:rsidRPr="00394D7E">
        <w:rPr>
          <w:sz w:val="24"/>
          <w:szCs w:val="24"/>
        </w:rPr>
        <w:t xml:space="preserve"> nuevo. No se conocen ciclos superiores a 10 años, por lo que no se prevé una relación directa con construcciones, terrenos o solares.</w:t>
      </w:r>
      <w:r w:rsidR="009640FA" w:rsidRPr="00394D7E">
        <w:rPr>
          <w:sz w:val="24"/>
          <w:szCs w:val="24"/>
        </w:rPr>
        <w:t xml:space="preserve"> Tampoco se puede buscar una relación única con el</w:t>
      </w:r>
      <w:r w:rsidR="00DE4465">
        <w:rPr>
          <w:sz w:val="24"/>
          <w:szCs w:val="24"/>
        </w:rPr>
        <w:t xml:space="preserve"> periodo</w:t>
      </w:r>
      <w:r w:rsidR="009640FA" w:rsidRPr="00394D7E">
        <w:rPr>
          <w:sz w:val="24"/>
          <w:szCs w:val="24"/>
        </w:rPr>
        <w:t xml:space="preserve"> de amortización del elemento de Inmovilizado financiado, porque puede influir, por ejemplo, el plazo de amortización de la financiación externa que obviamente financia ese elemento, ya que de no existir esa financiación, el desembolso de los socios ser</w:t>
      </w:r>
      <w:r w:rsidR="00DE4465">
        <w:rPr>
          <w:sz w:val="24"/>
          <w:szCs w:val="24"/>
        </w:rPr>
        <w:t xml:space="preserve">ía </w:t>
      </w:r>
      <w:r w:rsidR="009640FA" w:rsidRPr="00394D7E">
        <w:rPr>
          <w:sz w:val="24"/>
          <w:szCs w:val="24"/>
        </w:rPr>
        <w:t>total el primer año, y la duración</w:t>
      </w:r>
      <w:r w:rsidR="00622FF9">
        <w:rPr>
          <w:sz w:val="24"/>
          <w:szCs w:val="24"/>
        </w:rPr>
        <w:t xml:space="preserve"> del ciclo</w:t>
      </w:r>
      <w:r w:rsidR="009640FA" w:rsidRPr="00394D7E">
        <w:rPr>
          <w:sz w:val="24"/>
          <w:szCs w:val="24"/>
        </w:rPr>
        <w:t xml:space="preserve"> </w:t>
      </w:r>
      <w:commentRangeStart w:id="196"/>
      <w:r w:rsidR="009640FA" w:rsidRPr="00394D7E">
        <w:rPr>
          <w:sz w:val="24"/>
          <w:szCs w:val="24"/>
        </w:rPr>
        <w:t>“</w:t>
      </w:r>
      <w:ins w:id="197" w:author="Agustín" w:date="2011-12-06T09:26:00Z">
        <w:r w:rsidR="00BF4740">
          <w:rPr>
            <w:sz w:val="24"/>
            <w:szCs w:val="24"/>
          </w:rPr>
          <w:t>uno</w:t>
        </w:r>
      </w:ins>
      <w:del w:id="198" w:author="Agustín" w:date="2011-12-06T09:26:00Z">
        <w:r w:rsidR="009640FA" w:rsidRPr="00394D7E" w:rsidDel="00BF4740">
          <w:rPr>
            <w:sz w:val="24"/>
            <w:szCs w:val="24"/>
          </w:rPr>
          <w:delText>cero</w:delText>
        </w:r>
        <w:commentRangeEnd w:id="196"/>
        <w:r w:rsidR="00F71B71" w:rsidDel="00BF4740">
          <w:rPr>
            <w:rStyle w:val="Refdecomentario"/>
          </w:rPr>
          <w:commentReference w:id="196"/>
        </w:r>
      </w:del>
      <w:r w:rsidR="009640FA" w:rsidRPr="00394D7E">
        <w:rPr>
          <w:sz w:val="24"/>
          <w:szCs w:val="24"/>
        </w:rPr>
        <w:t xml:space="preserve">”. </w:t>
      </w:r>
    </w:p>
    <w:p w:rsidR="003B6252" w:rsidRPr="00394D7E" w:rsidRDefault="00343D66" w:rsidP="00394D7E">
      <w:pPr>
        <w:pStyle w:val="Prrafodelista"/>
        <w:numPr>
          <w:ilvl w:val="0"/>
          <w:numId w:val="7"/>
        </w:numPr>
        <w:rPr>
          <w:sz w:val="24"/>
          <w:szCs w:val="24"/>
        </w:rPr>
      </w:pPr>
      <w:r w:rsidRPr="00394D7E">
        <w:rPr>
          <w:sz w:val="24"/>
          <w:szCs w:val="24"/>
        </w:rPr>
        <w:t>La cuantía de la aportación</w:t>
      </w:r>
      <w:r w:rsidR="009640FA" w:rsidRPr="00394D7E">
        <w:rPr>
          <w:sz w:val="24"/>
          <w:szCs w:val="24"/>
        </w:rPr>
        <w:t xml:space="preserve">, como </w:t>
      </w:r>
      <w:r w:rsidR="009640FA" w:rsidRPr="00E80131">
        <w:rPr>
          <w:sz w:val="24"/>
          <w:szCs w:val="24"/>
          <w:u w:val="single"/>
        </w:rPr>
        <w:t>porcentaje de detracción de la liquidación</w:t>
      </w:r>
      <w:r w:rsidR="009640FA" w:rsidRPr="00394D7E">
        <w:rPr>
          <w:sz w:val="24"/>
          <w:szCs w:val="24"/>
        </w:rPr>
        <w:t xml:space="preserve"> de la cosecha anual, que puede tener</w:t>
      </w:r>
      <w:r w:rsidR="003B6252" w:rsidRPr="00394D7E">
        <w:rPr>
          <w:sz w:val="24"/>
          <w:szCs w:val="24"/>
        </w:rPr>
        <w:t>:</w:t>
      </w:r>
    </w:p>
    <w:p w:rsidR="003B6252" w:rsidRPr="00394D7E" w:rsidRDefault="002D2B84" w:rsidP="005915A6">
      <w:pPr>
        <w:pStyle w:val="Prrafodelista"/>
        <w:numPr>
          <w:ilvl w:val="2"/>
          <w:numId w:val="7"/>
        </w:numPr>
        <w:ind w:left="1701" w:hanging="567"/>
        <w:rPr>
          <w:sz w:val="24"/>
          <w:szCs w:val="24"/>
        </w:rPr>
      </w:pPr>
      <w:r>
        <w:rPr>
          <w:sz w:val="24"/>
          <w:szCs w:val="24"/>
        </w:rPr>
        <w:t>U</w:t>
      </w:r>
      <w:r w:rsidR="009640FA" w:rsidRPr="00394D7E">
        <w:rPr>
          <w:sz w:val="24"/>
          <w:szCs w:val="24"/>
        </w:rPr>
        <w:t xml:space="preserve">n valor monetario referido a la liquidación anual, </w:t>
      </w:r>
      <w:r w:rsidR="00DE4465">
        <w:rPr>
          <w:sz w:val="24"/>
          <w:szCs w:val="24"/>
        </w:rPr>
        <w:t>que e</w:t>
      </w:r>
      <w:r w:rsidR="00DE4465" w:rsidRPr="00394D7E">
        <w:rPr>
          <w:sz w:val="24"/>
          <w:szCs w:val="24"/>
        </w:rPr>
        <w:t xml:space="preserve">s el más habitual </w:t>
      </w:r>
      <w:r w:rsidR="00DE4465">
        <w:rPr>
          <w:sz w:val="24"/>
          <w:szCs w:val="24"/>
        </w:rPr>
        <w:t>-</w:t>
      </w:r>
      <w:r w:rsidR="003B6252" w:rsidRPr="00394D7E">
        <w:rPr>
          <w:sz w:val="24"/>
          <w:szCs w:val="24"/>
        </w:rPr>
        <w:t>por ejemplo</w:t>
      </w:r>
      <w:r w:rsidR="00DE4465">
        <w:rPr>
          <w:sz w:val="24"/>
          <w:szCs w:val="24"/>
        </w:rPr>
        <w:t>,</w:t>
      </w:r>
      <w:r w:rsidR="003B6252" w:rsidRPr="00394D7E">
        <w:rPr>
          <w:sz w:val="24"/>
          <w:szCs w:val="24"/>
        </w:rPr>
        <w:t xml:space="preserve"> 5% de la misma</w:t>
      </w:r>
      <w:r w:rsidR="00DE4465">
        <w:rPr>
          <w:sz w:val="24"/>
          <w:szCs w:val="24"/>
        </w:rPr>
        <w:t>-</w:t>
      </w:r>
      <w:r w:rsidR="003B6252" w:rsidRPr="00394D7E">
        <w:rPr>
          <w:sz w:val="24"/>
          <w:szCs w:val="24"/>
        </w:rPr>
        <w:t xml:space="preserve">. </w:t>
      </w:r>
    </w:p>
    <w:p w:rsidR="003B6252" w:rsidRPr="00394D7E" w:rsidRDefault="002D2B84" w:rsidP="005915A6">
      <w:pPr>
        <w:pStyle w:val="Prrafodelista"/>
        <w:numPr>
          <w:ilvl w:val="2"/>
          <w:numId w:val="7"/>
        </w:numPr>
        <w:ind w:left="1701" w:hanging="567"/>
        <w:rPr>
          <w:sz w:val="24"/>
          <w:szCs w:val="24"/>
        </w:rPr>
      </w:pPr>
      <w:r>
        <w:rPr>
          <w:sz w:val="24"/>
          <w:szCs w:val="24"/>
        </w:rPr>
        <w:t>U</w:t>
      </w:r>
      <w:r w:rsidR="003B6252" w:rsidRPr="00394D7E">
        <w:rPr>
          <w:sz w:val="24"/>
          <w:szCs w:val="24"/>
        </w:rPr>
        <w:t xml:space="preserve">n valor referido a las unidades físicas aportadas o comercializadas a través de la cooperativa, por ejemplo, 5 euros cada 100 kilos, litros, etc. Caben aquí muchos matices, </w:t>
      </w:r>
      <w:r w:rsidR="00622FF9">
        <w:rPr>
          <w:sz w:val="24"/>
          <w:szCs w:val="24"/>
        </w:rPr>
        <w:t xml:space="preserve">en la descripción de la unidad física de referencia, porque suelen introducirse </w:t>
      </w:r>
      <w:r w:rsidR="003B6252" w:rsidRPr="00394D7E">
        <w:rPr>
          <w:sz w:val="24"/>
          <w:szCs w:val="24"/>
        </w:rPr>
        <w:t xml:space="preserve">correcciones de calidad, por interacción de las unidades físicas con los objetivos de cualificación o calidad, marcados también en el valor de la cosecha. </w:t>
      </w:r>
      <w:r w:rsidR="00622FF9">
        <w:rPr>
          <w:sz w:val="24"/>
          <w:szCs w:val="24"/>
        </w:rPr>
        <w:t>Por ejemplo “</w:t>
      </w:r>
      <w:proofErr w:type="spellStart"/>
      <w:r w:rsidR="00622FF9">
        <w:rPr>
          <w:sz w:val="24"/>
          <w:szCs w:val="24"/>
        </w:rPr>
        <w:t>kilogrados</w:t>
      </w:r>
      <w:proofErr w:type="spellEnd"/>
      <w:r w:rsidR="00622FF9">
        <w:rPr>
          <w:sz w:val="24"/>
          <w:szCs w:val="24"/>
        </w:rPr>
        <w:t>” en las cooperativas vinícolas</w:t>
      </w:r>
    </w:p>
    <w:p w:rsidR="003B6252" w:rsidRPr="00394D7E" w:rsidRDefault="002D2B84" w:rsidP="005915A6">
      <w:pPr>
        <w:pStyle w:val="Prrafodelista"/>
        <w:numPr>
          <w:ilvl w:val="2"/>
          <w:numId w:val="7"/>
        </w:numPr>
        <w:ind w:left="1701" w:hanging="567"/>
        <w:rPr>
          <w:sz w:val="24"/>
          <w:szCs w:val="24"/>
        </w:rPr>
      </w:pPr>
      <w:r>
        <w:rPr>
          <w:sz w:val="24"/>
          <w:szCs w:val="24"/>
        </w:rPr>
        <w:t>U</w:t>
      </w:r>
      <w:r w:rsidR="003B6252" w:rsidRPr="00394D7E">
        <w:rPr>
          <w:sz w:val="24"/>
          <w:szCs w:val="24"/>
        </w:rPr>
        <w:t>n valor referido a una unidad de superficie productiva, adscrita a la cooperativa</w:t>
      </w:r>
      <w:r w:rsidR="00622FF9">
        <w:rPr>
          <w:sz w:val="24"/>
          <w:szCs w:val="24"/>
        </w:rPr>
        <w:t>,</w:t>
      </w:r>
      <w:r w:rsidR="003B6252" w:rsidRPr="00394D7E">
        <w:rPr>
          <w:sz w:val="24"/>
          <w:szCs w:val="24"/>
        </w:rPr>
        <w:t xml:space="preserve"> por ejemplo</w:t>
      </w:r>
      <w:r w:rsidR="005915A6">
        <w:rPr>
          <w:sz w:val="24"/>
          <w:szCs w:val="24"/>
        </w:rPr>
        <w:t>,</w:t>
      </w:r>
      <w:r w:rsidR="003B6252" w:rsidRPr="00394D7E">
        <w:rPr>
          <w:sz w:val="24"/>
          <w:szCs w:val="24"/>
        </w:rPr>
        <w:t xml:space="preserve"> 100 euros por hectárea. Cabe un matiz, como sub-apartado de esta modalidad: Un valor referido a la capacidad productiva pre</w:t>
      </w:r>
      <w:r w:rsidR="00622FF9">
        <w:rPr>
          <w:sz w:val="24"/>
          <w:szCs w:val="24"/>
        </w:rPr>
        <w:t>-</w:t>
      </w:r>
      <w:r w:rsidR="003B6252" w:rsidRPr="00394D7E">
        <w:rPr>
          <w:sz w:val="24"/>
          <w:szCs w:val="24"/>
        </w:rPr>
        <w:t>asignada desde el ingreso del socio en la cooperativa,</w:t>
      </w:r>
      <w:r w:rsidR="00394D7E">
        <w:rPr>
          <w:sz w:val="24"/>
          <w:szCs w:val="24"/>
        </w:rPr>
        <w:t xml:space="preserve"> í</w:t>
      </w:r>
      <w:r w:rsidR="003B6252" w:rsidRPr="00394D7E">
        <w:rPr>
          <w:sz w:val="24"/>
          <w:szCs w:val="24"/>
        </w:rPr>
        <w:t>ntimam</w:t>
      </w:r>
      <w:r w:rsidR="00622FF9">
        <w:rPr>
          <w:sz w:val="24"/>
          <w:szCs w:val="24"/>
        </w:rPr>
        <w:t>e</w:t>
      </w:r>
      <w:r w:rsidR="003B6252" w:rsidRPr="00394D7E">
        <w:rPr>
          <w:sz w:val="24"/>
          <w:szCs w:val="24"/>
        </w:rPr>
        <w:t>nte relacionado con la superficie dispo</w:t>
      </w:r>
      <w:r w:rsidR="00394D7E" w:rsidRPr="00394D7E">
        <w:rPr>
          <w:sz w:val="24"/>
          <w:szCs w:val="24"/>
        </w:rPr>
        <w:t>n</w:t>
      </w:r>
      <w:r w:rsidR="003B6252" w:rsidRPr="00394D7E">
        <w:rPr>
          <w:sz w:val="24"/>
          <w:szCs w:val="24"/>
        </w:rPr>
        <w:t>ible del agricultor, pero también con la antigüedad de</w:t>
      </w:r>
      <w:r w:rsidR="00394D7E" w:rsidRPr="00394D7E">
        <w:rPr>
          <w:sz w:val="24"/>
          <w:szCs w:val="24"/>
        </w:rPr>
        <w:t xml:space="preserve"> </w:t>
      </w:r>
      <w:r w:rsidR="003B6252" w:rsidRPr="00394D7E">
        <w:rPr>
          <w:sz w:val="24"/>
          <w:szCs w:val="24"/>
        </w:rPr>
        <w:t>l</w:t>
      </w:r>
      <w:r w:rsidR="00394D7E" w:rsidRPr="00394D7E">
        <w:rPr>
          <w:sz w:val="24"/>
          <w:szCs w:val="24"/>
        </w:rPr>
        <w:t xml:space="preserve">as explotaciones y su productividad. </w:t>
      </w:r>
      <w:r w:rsidR="00622FF9">
        <w:rPr>
          <w:sz w:val="24"/>
          <w:szCs w:val="24"/>
        </w:rPr>
        <w:t>En algunas comarcas vinícolas se le llama “</w:t>
      </w:r>
      <w:proofErr w:type="spellStart"/>
      <w:r w:rsidR="00622FF9">
        <w:rPr>
          <w:sz w:val="24"/>
          <w:szCs w:val="24"/>
        </w:rPr>
        <w:t>maquilaje</w:t>
      </w:r>
      <w:proofErr w:type="spellEnd"/>
      <w:r w:rsidR="00622FF9">
        <w:rPr>
          <w:sz w:val="24"/>
          <w:szCs w:val="24"/>
        </w:rPr>
        <w:t>”: es un término no reconocido en</w:t>
      </w:r>
      <w:r w:rsidR="00DE4465">
        <w:rPr>
          <w:sz w:val="24"/>
          <w:szCs w:val="24"/>
        </w:rPr>
        <w:t xml:space="preserve"> el diccionario de</w:t>
      </w:r>
      <w:r w:rsidR="00622FF9">
        <w:rPr>
          <w:sz w:val="24"/>
          <w:szCs w:val="24"/>
        </w:rPr>
        <w:t xml:space="preserve"> la lengua española, aunque si la “maquila, </w:t>
      </w:r>
      <w:r w:rsidR="00DE4465">
        <w:rPr>
          <w:sz w:val="24"/>
          <w:szCs w:val="24"/>
        </w:rPr>
        <w:t xml:space="preserve">como </w:t>
      </w:r>
      <w:r w:rsidR="00622FF9">
        <w:rPr>
          <w:sz w:val="24"/>
          <w:szCs w:val="24"/>
        </w:rPr>
        <w:t>cuantía de harina que se queda el molinero al moler el trigo</w:t>
      </w:r>
      <w:r w:rsidR="00DE4465">
        <w:rPr>
          <w:sz w:val="24"/>
          <w:szCs w:val="24"/>
        </w:rPr>
        <w:t>”</w:t>
      </w:r>
      <w:r w:rsidR="00622FF9">
        <w:rPr>
          <w:sz w:val="24"/>
          <w:szCs w:val="24"/>
        </w:rPr>
        <w:t>.</w:t>
      </w:r>
    </w:p>
    <w:p w:rsidR="00000000" w:rsidRPr="00D44D04" w:rsidDel="00D44D04" w:rsidRDefault="00394D7E" w:rsidP="00D44D04">
      <w:pPr>
        <w:pStyle w:val="Prrafodelista"/>
        <w:numPr>
          <w:ilvl w:val="0"/>
          <w:numId w:val="7"/>
        </w:numPr>
        <w:rPr>
          <w:del w:id="199" w:author="Agustín" w:date="2011-12-07T20:56:00Z"/>
          <w:sz w:val="24"/>
          <w:szCs w:val="24"/>
        </w:rPr>
      </w:pPr>
      <w:r w:rsidRPr="00D44D04">
        <w:rPr>
          <w:sz w:val="24"/>
          <w:szCs w:val="24"/>
        </w:rPr>
        <w:t xml:space="preserve">El momento de </w:t>
      </w:r>
      <w:r w:rsidRPr="00D44D04">
        <w:rPr>
          <w:sz w:val="24"/>
          <w:szCs w:val="24"/>
          <w:rPrChange w:id="200" w:author="Agustín" w:date="2011-12-07T20:56:00Z">
            <w:rPr>
              <w:sz w:val="24"/>
              <w:szCs w:val="24"/>
              <w:u w:val="single"/>
            </w:rPr>
          </w:rPrChange>
        </w:rPr>
        <w:t>inicio del ciclo de devoluciones</w:t>
      </w:r>
      <w:r w:rsidRPr="00D44D04">
        <w:rPr>
          <w:sz w:val="24"/>
          <w:szCs w:val="24"/>
        </w:rPr>
        <w:t xml:space="preserve"> de las aportaciones de</w:t>
      </w:r>
      <w:r w:rsidR="00E945B7" w:rsidRPr="00D44D04">
        <w:rPr>
          <w:sz w:val="24"/>
          <w:szCs w:val="24"/>
        </w:rPr>
        <w:t xml:space="preserve"> capital</w:t>
      </w:r>
      <w:r w:rsidRPr="00D44D04">
        <w:rPr>
          <w:sz w:val="24"/>
          <w:szCs w:val="24"/>
        </w:rPr>
        <w:t xml:space="preserve"> viene determinado por la </w:t>
      </w:r>
      <w:r w:rsidR="00E945B7" w:rsidRPr="00D44D04">
        <w:rPr>
          <w:sz w:val="24"/>
          <w:szCs w:val="24"/>
        </w:rPr>
        <w:t>A</w:t>
      </w:r>
      <w:r w:rsidRPr="00D44D04">
        <w:rPr>
          <w:sz w:val="24"/>
          <w:szCs w:val="24"/>
        </w:rPr>
        <w:t xml:space="preserve">samblea </w:t>
      </w:r>
      <w:r w:rsidR="00E945B7" w:rsidRPr="00D44D04">
        <w:rPr>
          <w:sz w:val="24"/>
          <w:szCs w:val="24"/>
        </w:rPr>
        <w:t>G</w:t>
      </w:r>
      <w:r w:rsidRPr="00D44D04">
        <w:rPr>
          <w:sz w:val="24"/>
          <w:szCs w:val="24"/>
        </w:rPr>
        <w:t>eneral</w:t>
      </w:r>
      <w:r w:rsidR="00E945B7" w:rsidRPr="00D44D04">
        <w:rPr>
          <w:sz w:val="24"/>
          <w:szCs w:val="24"/>
        </w:rPr>
        <w:t xml:space="preserve"> de la cooperativa</w:t>
      </w:r>
      <w:r w:rsidR="00ED5A99" w:rsidRPr="00D44D04">
        <w:rPr>
          <w:sz w:val="24"/>
          <w:szCs w:val="24"/>
        </w:rPr>
        <w:t>. En principio</w:t>
      </w:r>
      <w:r w:rsidR="00622FF9" w:rsidRPr="00D44D04">
        <w:rPr>
          <w:sz w:val="24"/>
          <w:szCs w:val="24"/>
        </w:rPr>
        <w:t>,</w:t>
      </w:r>
      <w:r w:rsidR="00ED5A99" w:rsidRPr="00D44D04">
        <w:rPr>
          <w:sz w:val="24"/>
          <w:szCs w:val="24"/>
        </w:rPr>
        <w:t xml:space="preserve"> </w:t>
      </w:r>
      <w:del w:id="201" w:author="Agustín" w:date="2011-12-06T09:30:00Z">
        <w:r w:rsidR="00ED5A99" w:rsidRPr="00D44D04" w:rsidDel="00BF4740">
          <w:rPr>
            <w:sz w:val="24"/>
            <w:szCs w:val="24"/>
          </w:rPr>
          <w:delText xml:space="preserve">es el momento en que acaba el periodo </w:delText>
        </w:r>
        <w:commentRangeStart w:id="202"/>
        <w:r w:rsidR="00ED5A99" w:rsidRPr="00D44D04" w:rsidDel="00BF4740">
          <w:rPr>
            <w:sz w:val="24"/>
            <w:szCs w:val="24"/>
          </w:rPr>
          <w:delText>a)</w:delText>
        </w:r>
        <w:r w:rsidR="00E945B7" w:rsidRPr="00D44D04" w:rsidDel="00BF4740">
          <w:rPr>
            <w:sz w:val="24"/>
            <w:szCs w:val="24"/>
          </w:rPr>
          <w:delText xml:space="preserve">: </w:delText>
        </w:r>
      </w:del>
      <w:del w:id="203" w:author="Agustín" w:date="2011-12-06T09:29:00Z">
        <w:r w:rsidR="00ED5A99" w:rsidRPr="00D44D04" w:rsidDel="00BF4740">
          <w:rPr>
            <w:sz w:val="24"/>
            <w:szCs w:val="24"/>
          </w:rPr>
          <w:delText>Cuando</w:delText>
        </w:r>
        <w:r w:rsidRPr="00D44D04" w:rsidDel="00BF4740">
          <w:rPr>
            <w:sz w:val="24"/>
            <w:szCs w:val="24"/>
          </w:rPr>
          <w:delText xml:space="preserve"> </w:delText>
        </w:r>
        <w:r w:rsidR="00E945B7" w:rsidRPr="00D44D04" w:rsidDel="00BF4740">
          <w:rPr>
            <w:sz w:val="24"/>
            <w:szCs w:val="24"/>
          </w:rPr>
          <w:delText>la cuantía de capital desembolsado por los socios con la conjunción de la cuantía establecida según b) en el periodo establecido en a)</w:delText>
        </w:r>
        <w:r w:rsidR="00622FF9" w:rsidRPr="00D44D04" w:rsidDel="00BF4740">
          <w:rPr>
            <w:sz w:val="24"/>
            <w:szCs w:val="24"/>
          </w:rPr>
          <w:delText>,</w:delText>
        </w:r>
        <w:r w:rsidRPr="00D44D04" w:rsidDel="00BF4740">
          <w:rPr>
            <w:sz w:val="24"/>
            <w:szCs w:val="24"/>
          </w:rPr>
          <w:delText xml:space="preserve"> empieza a</w:delText>
        </w:r>
        <w:r w:rsidR="00E945B7" w:rsidRPr="00D44D04" w:rsidDel="00BF4740">
          <w:rPr>
            <w:sz w:val="24"/>
            <w:szCs w:val="24"/>
          </w:rPr>
          <w:delText xml:space="preserve"> </w:delText>
        </w:r>
        <w:r w:rsidRPr="00D44D04" w:rsidDel="00BF4740">
          <w:rPr>
            <w:sz w:val="24"/>
            <w:szCs w:val="24"/>
          </w:rPr>
          <w:delText>cubrir las necesidades de financiación previstas inicialmente</w:delText>
        </w:r>
        <w:commentRangeEnd w:id="202"/>
        <w:r w:rsidR="00F71B71" w:rsidRPr="00D44D04" w:rsidDel="00BF4740">
          <w:rPr>
            <w:sz w:val="24"/>
            <w:szCs w:val="24"/>
            <w:rPrChange w:id="204" w:author="Agustín" w:date="2011-12-07T20:56:00Z">
              <w:rPr>
                <w:rStyle w:val="Refdecomentario"/>
              </w:rPr>
            </w:rPrChange>
          </w:rPr>
          <w:commentReference w:id="202"/>
        </w:r>
        <w:r w:rsidR="00ED5A99" w:rsidRPr="00D44D04" w:rsidDel="00BF4740">
          <w:rPr>
            <w:sz w:val="24"/>
            <w:szCs w:val="24"/>
          </w:rPr>
          <w:delText xml:space="preserve">. </w:delText>
        </w:r>
      </w:del>
      <w:ins w:id="205" w:author="Agustín" w:date="2011-12-06T09:29:00Z">
        <w:r w:rsidR="00BF4740" w:rsidRPr="00D44D04">
          <w:rPr>
            <w:sz w:val="24"/>
            <w:szCs w:val="24"/>
          </w:rPr>
          <w:t xml:space="preserve"> </w:t>
        </w:r>
      </w:ins>
      <w:ins w:id="206" w:author="Agustín" w:date="2011-12-06T09:30:00Z">
        <w:r w:rsidR="00BF4740" w:rsidRPr="00D44D04">
          <w:rPr>
            <w:sz w:val="24"/>
            <w:szCs w:val="24"/>
          </w:rPr>
          <w:t>e</w:t>
        </w:r>
      </w:ins>
      <w:ins w:id="207" w:author="Agustín" w:date="2011-12-06T09:29:00Z">
        <w:r w:rsidR="00BF4740" w:rsidRPr="00D44D04">
          <w:rPr>
            <w:sz w:val="24"/>
            <w:szCs w:val="24"/>
          </w:rPr>
          <w:t>s el momento en que acaba el periodo definido en el apartado a) anterior, pero es habitual, que no sea exactamente cuando se previó en un principio. Es habitual que la Asamblea General decida iniciar las devoluciones cuando la cuantía de capital desembolsado por los socios, que viene determinada por la aportación anual establecida según aparatado b) anterior y  el número de periodos que se han realizado aportaciones, empieza a cubrir las necesidades de financiación previstas inicialmente</w:t>
        </w:r>
      </w:ins>
      <w:ins w:id="208" w:author="Agustín" w:date="2011-12-07T20:58:00Z">
        <w:r w:rsidR="00D44D04">
          <w:rPr>
            <w:sz w:val="24"/>
            <w:szCs w:val="24"/>
          </w:rPr>
          <w:t>.</w:t>
        </w:r>
      </w:ins>
      <w:ins w:id="209" w:author="Agustín" w:date="2011-12-07T20:59:00Z">
        <w:r w:rsidR="00D44D04">
          <w:rPr>
            <w:sz w:val="24"/>
            <w:szCs w:val="24"/>
          </w:rPr>
          <w:t xml:space="preserve"> Por ello, </w:t>
        </w:r>
      </w:ins>
      <w:ins w:id="210" w:author="Agustín" w:date="2011-12-06T09:29:00Z">
        <w:r w:rsidR="00BF4740" w:rsidRPr="00D44D04">
          <w:rPr>
            <w:sz w:val="24"/>
            <w:szCs w:val="24"/>
            <w:rPrChange w:id="211" w:author="Agustín" w:date="2011-12-07T20:56:00Z">
              <w:rPr>
                <w:rStyle w:val="Refdecomentario"/>
              </w:rPr>
            </w:rPrChange>
          </w:rPr>
          <w:annotationRef/>
        </w:r>
        <w:r w:rsidR="00BF4740" w:rsidRPr="00D44D04">
          <w:rPr>
            <w:sz w:val="24"/>
            <w:szCs w:val="24"/>
          </w:rPr>
          <w:t xml:space="preserve">el número de periodos en el que se empieza a cubrir las necesidades  puede ser inferior (o </w:t>
        </w:r>
      </w:ins>
      <w:ins w:id="212" w:author="Agustín" w:date="2011-12-07T20:59:00Z">
        <w:r w:rsidR="00D44D04">
          <w:rPr>
            <w:sz w:val="24"/>
            <w:szCs w:val="24"/>
          </w:rPr>
          <w:t>superior</w:t>
        </w:r>
      </w:ins>
      <w:ins w:id="213" w:author="Agustín" w:date="2011-12-06T09:29:00Z">
        <w:r w:rsidR="00BF4740" w:rsidRPr="00D44D04">
          <w:rPr>
            <w:sz w:val="24"/>
            <w:szCs w:val="24"/>
          </w:rPr>
          <w:t xml:space="preserve">) al </w:t>
        </w:r>
        <w:r w:rsidR="00BF4740" w:rsidRPr="00D44D04">
          <w:rPr>
            <w:sz w:val="24"/>
            <w:szCs w:val="24"/>
          </w:rPr>
          <w:lastRenderedPageBreak/>
          <w:t>inicialmente previsto en a).</w:t>
        </w:r>
      </w:ins>
      <w:del w:id="214" w:author="Agustín" w:date="2011-12-06T09:31:00Z">
        <w:r w:rsidR="00ED5A99" w:rsidRPr="00D44D04" w:rsidDel="00BF4740">
          <w:rPr>
            <w:sz w:val="24"/>
            <w:szCs w:val="24"/>
          </w:rPr>
          <w:delText>Pero es habitual</w:delText>
        </w:r>
        <w:r w:rsidR="00E945B7" w:rsidRPr="00D44D04" w:rsidDel="00BF4740">
          <w:rPr>
            <w:sz w:val="24"/>
            <w:szCs w:val="24"/>
          </w:rPr>
          <w:delText>,</w:delText>
        </w:r>
        <w:r w:rsidR="00ED5A99" w:rsidRPr="00D44D04" w:rsidDel="00BF4740">
          <w:rPr>
            <w:sz w:val="24"/>
            <w:szCs w:val="24"/>
          </w:rPr>
          <w:delText xml:space="preserve"> que no sea exactamente cuando se previó en un principio</w:delText>
        </w:r>
      </w:del>
      <w:del w:id="215" w:author="Agustín" w:date="2011-12-07T20:56:00Z">
        <w:r w:rsidR="00ED5A99" w:rsidRPr="00D44D04" w:rsidDel="00D44D04">
          <w:rPr>
            <w:sz w:val="24"/>
            <w:szCs w:val="24"/>
          </w:rPr>
          <w:delText>.</w:delText>
        </w:r>
      </w:del>
      <w:r w:rsidR="00ED5A99" w:rsidRPr="00D44D04">
        <w:rPr>
          <w:sz w:val="24"/>
          <w:szCs w:val="24"/>
        </w:rPr>
        <w:t xml:space="preserve"> Se</w:t>
      </w:r>
      <w:r w:rsidR="00E945B7" w:rsidRPr="00D44D04">
        <w:rPr>
          <w:sz w:val="24"/>
          <w:szCs w:val="24"/>
        </w:rPr>
        <w:t xml:space="preserve"> empezar</w:t>
      </w:r>
      <w:r w:rsidR="00ED5A99" w:rsidRPr="00D44D04">
        <w:rPr>
          <w:sz w:val="24"/>
          <w:szCs w:val="24"/>
        </w:rPr>
        <w:t>á</w:t>
      </w:r>
      <w:r w:rsidR="00E945B7" w:rsidRPr="00D44D04">
        <w:rPr>
          <w:sz w:val="24"/>
          <w:szCs w:val="24"/>
        </w:rPr>
        <w:t xml:space="preserve"> a devolver las aportaciones del ciclo a), año por año, empezando </w:t>
      </w:r>
      <w:r w:rsidR="00ED5A99" w:rsidRPr="00D44D04">
        <w:rPr>
          <w:sz w:val="24"/>
          <w:szCs w:val="24"/>
        </w:rPr>
        <w:t xml:space="preserve">por </w:t>
      </w:r>
      <w:r w:rsidR="00E945B7" w:rsidRPr="00D44D04">
        <w:rPr>
          <w:sz w:val="24"/>
          <w:szCs w:val="24"/>
        </w:rPr>
        <w:t>las más antiguas</w:t>
      </w:r>
      <w:r w:rsidRPr="00D44D04">
        <w:rPr>
          <w:sz w:val="24"/>
          <w:szCs w:val="24"/>
        </w:rPr>
        <w:t>.</w:t>
      </w:r>
      <w:r w:rsidR="00E945B7" w:rsidRPr="00D44D04">
        <w:rPr>
          <w:sz w:val="24"/>
          <w:szCs w:val="24"/>
        </w:rPr>
        <w:t xml:space="preserve"> Es por lo tanto irregular, ya que depende de muchos factores no previstos durante los años de aportación previstos en a). </w:t>
      </w:r>
    </w:p>
    <w:p w:rsidR="00E945B7" w:rsidRPr="00D44D04" w:rsidRDefault="00E945B7" w:rsidP="00ED5A99">
      <w:pPr>
        <w:pStyle w:val="Prrafodelista"/>
        <w:numPr>
          <w:ilvl w:val="0"/>
          <w:numId w:val="7"/>
        </w:numPr>
        <w:rPr>
          <w:sz w:val="24"/>
          <w:szCs w:val="24"/>
        </w:rPr>
        <w:pPrChange w:id="216" w:author="Agustín" w:date="2011-12-07T20:56:00Z">
          <w:pPr>
            <w:pStyle w:val="Prrafodelista"/>
          </w:pPr>
        </w:pPrChange>
      </w:pPr>
      <w:r w:rsidRPr="00D44D04">
        <w:rPr>
          <w:sz w:val="24"/>
          <w:szCs w:val="24"/>
        </w:rPr>
        <w:t>Puede ser un reembolso parcial, pero lo más habitual es que sea por años completos, ya que se conoce perfectamente el total desembolsado por los socios en cada año, y la capacidad de reembolso y disponibilidad de tesorería de la cooperativa.</w:t>
      </w:r>
      <w:r w:rsidR="00622FF9" w:rsidRPr="00D44D04">
        <w:rPr>
          <w:sz w:val="24"/>
          <w:szCs w:val="24"/>
        </w:rPr>
        <w:t xml:space="preserve"> También se hace así por simplificación</w:t>
      </w:r>
      <w:r w:rsidR="00DE4465" w:rsidRPr="00D44D04">
        <w:rPr>
          <w:sz w:val="24"/>
          <w:szCs w:val="24"/>
        </w:rPr>
        <w:t xml:space="preserve"> administrativa y por una mayor comprensión del socio</w:t>
      </w:r>
      <w:r w:rsidR="00622FF9" w:rsidRPr="00D44D04">
        <w:rPr>
          <w:sz w:val="24"/>
          <w:szCs w:val="24"/>
        </w:rPr>
        <w:t>.</w:t>
      </w:r>
    </w:p>
    <w:p w:rsidR="00394D7E" w:rsidRPr="00D44D04" w:rsidRDefault="00E945B7" w:rsidP="00394D7E">
      <w:pPr>
        <w:pStyle w:val="Prrafodelista"/>
        <w:numPr>
          <w:ilvl w:val="0"/>
          <w:numId w:val="7"/>
        </w:numPr>
        <w:rPr>
          <w:sz w:val="24"/>
          <w:szCs w:val="24"/>
        </w:rPr>
      </w:pPr>
      <w:r w:rsidRPr="00D44D04">
        <w:rPr>
          <w:sz w:val="24"/>
          <w:szCs w:val="24"/>
        </w:rPr>
        <w:t xml:space="preserve">Es corriente y usual que se inicie un </w:t>
      </w:r>
      <w:r w:rsidRPr="00D44D04">
        <w:rPr>
          <w:sz w:val="24"/>
          <w:szCs w:val="24"/>
          <w:u w:val="single"/>
        </w:rPr>
        <w:t>nuevo ciclo</w:t>
      </w:r>
      <w:r w:rsidRPr="00D44D04">
        <w:rPr>
          <w:sz w:val="24"/>
          <w:szCs w:val="24"/>
        </w:rPr>
        <w:t xml:space="preserve"> de aportaciones, </w:t>
      </w:r>
      <w:r w:rsidR="00370DCF" w:rsidRPr="00D44D04">
        <w:rPr>
          <w:sz w:val="24"/>
          <w:szCs w:val="24"/>
        </w:rPr>
        <w:t>por con</w:t>
      </w:r>
      <w:r w:rsidR="00370DCF">
        <w:rPr>
          <w:sz w:val="24"/>
          <w:szCs w:val="24"/>
        </w:rPr>
        <w:t>c</w:t>
      </w:r>
      <w:r w:rsidR="00370DCF" w:rsidRPr="00D44D04">
        <w:rPr>
          <w:sz w:val="24"/>
          <w:szCs w:val="24"/>
        </w:rPr>
        <w:t xml:space="preserve">urrencia de una nueva inversión en activos materiales, </w:t>
      </w:r>
      <w:r w:rsidRPr="00D44D04">
        <w:rPr>
          <w:sz w:val="24"/>
          <w:szCs w:val="24"/>
        </w:rPr>
        <w:t>estando en vigor aún la devolución de un ciclo anterior.</w:t>
      </w:r>
      <w:r w:rsidR="00ED5A99" w:rsidRPr="00D44D04">
        <w:rPr>
          <w:sz w:val="24"/>
          <w:szCs w:val="24"/>
        </w:rPr>
        <w:t xml:space="preserve"> Tanto es así</w:t>
      </w:r>
      <w:r w:rsidR="00622FF9" w:rsidRPr="00D44D04">
        <w:rPr>
          <w:sz w:val="24"/>
          <w:szCs w:val="24"/>
        </w:rPr>
        <w:t>,</w:t>
      </w:r>
      <w:r w:rsidR="00ED5A99" w:rsidRPr="00D44D04">
        <w:rPr>
          <w:sz w:val="24"/>
          <w:szCs w:val="24"/>
        </w:rPr>
        <w:t xml:space="preserve"> que lo más usual, es que un mismo socio esté desembolsando capital por el año en curso </w:t>
      </w:r>
      <w:r w:rsidR="00622FF9" w:rsidRPr="00D44D04">
        <w:rPr>
          <w:sz w:val="24"/>
          <w:szCs w:val="24"/>
        </w:rPr>
        <w:t xml:space="preserve">en un ciclo </w:t>
      </w:r>
      <w:r w:rsidR="00ED5A99" w:rsidRPr="00D44D04">
        <w:rPr>
          <w:sz w:val="24"/>
          <w:szCs w:val="24"/>
        </w:rPr>
        <w:t>y recuperando lo que desembolsó algunos años antes</w:t>
      </w:r>
      <w:r w:rsidR="00370DCF" w:rsidRPr="00D44D04">
        <w:rPr>
          <w:sz w:val="24"/>
          <w:szCs w:val="24"/>
        </w:rPr>
        <w:t xml:space="preserve"> en un ciclo de inversiones anterior</w:t>
      </w:r>
      <w:r w:rsidR="00ED5A99" w:rsidRPr="00D44D04">
        <w:rPr>
          <w:sz w:val="24"/>
          <w:szCs w:val="24"/>
        </w:rPr>
        <w:t xml:space="preserve">. </w:t>
      </w:r>
    </w:p>
    <w:p w:rsidR="007F56BA" w:rsidRPr="00D44D04" w:rsidRDefault="00E945B7" w:rsidP="00ED5A99">
      <w:pPr>
        <w:pStyle w:val="Prrafodelista"/>
        <w:numPr>
          <w:ilvl w:val="0"/>
          <w:numId w:val="7"/>
        </w:numPr>
        <w:rPr>
          <w:ins w:id="217" w:author="Agustín" w:date="2011-12-06T09:33:00Z"/>
          <w:sz w:val="24"/>
          <w:szCs w:val="24"/>
        </w:rPr>
      </w:pPr>
      <w:r w:rsidRPr="00D44D04">
        <w:rPr>
          <w:sz w:val="24"/>
          <w:szCs w:val="24"/>
        </w:rPr>
        <w:t xml:space="preserve">También es usual </w:t>
      </w:r>
      <w:r w:rsidRPr="00D44D04">
        <w:rPr>
          <w:sz w:val="24"/>
          <w:szCs w:val="24"/>
          <w:u w:val="single"/>
        </w:rPr>
        <w:t xml:space="preserve">modificar </w:t>
      </w:r>
      <w:r w:rsidRPr="00D44D04">
        <w:rPr>
          <w:sz w:val="24"/>
          <w:szCs w:val="24"/>
        </w:rPr>
        <w:t xml:space="preserve">en la </w:t>
      </w:r>
      <w:r w:rsidR="00622FF9" w:rsidRPr="00D44D04">
        <w:rPr>
          <w:sz w:val="24"/>
          <w:szCs w:val="24"/>
        </w:rPr>
        <w:t>A</w:t>
      </w:r>
      <w:r w:rsidRPr="00D44D04">
        <w:rPr>
          <w:sz w:val="24"/>
          <w:szCs w:val="24"/>
        </w:rPr>
        <w:t xml:space="preserve">samblea </w:t>
      </w:r>
      <w:r w:rsidR="005915A6" w:rsidRPr="00D44D04">
        <w:rPr>
          <w:sz w:val="24"/>
          <w:szCs w:val="24"/>
        </w:rPr>
        <w:t>G</w:t>
      </w:r>
      <w:r w:rsidRPr="00D44D04">
        <w:rPr>
          <w:sz w:val="24"/>
          <w:szCs w:val="24"/>
        </w:rPr>
        <w:t xml:space="preserve">eneral un ciclo en su duración a) o su cuantía b) </w:t>
      </w:r>
      <w:r w:rsidR="00370DCF" w:rsidRPr="00D44D04">
        <w:rPr>
          <w:sz w:val="24"/>
          <w:szCs w:val="24"/>
        </w:rPr>
        <w:t>cuando sucedan un</w:t>
      </w:r>
      <w:r w:rsidR="00ED5A99" w:rsidRPr="00D44D04">
        <w:rPr>
          <w:sz w:val="24"/>
          <w:szCs w:val="24"/>
        </w:rPr>
        <w:t xml:space="preserve"> exceso o falta de liquidez</w:t>
      </w:r>
      <w:r w:rsidR="00370DCF" w:rsidRPr="00D44D04">
        <w:rPr>
          <w:sz w:val="24"/>
          <w:szCs w:val="24"/>
        </w:rPr>
        <w:t xml:space="preserve"> que </w:t>
      </w:r>
      <w:r w:rsidR="00ED5A99" w:rsidRPr="00D44D04">
        <w:rPr>
          <w:sz w:val="24"/>
          <w:szCs w:val="24"/>
        </w:rPr>
        <w:t xml:space="preserve">lo aconsejen. </w:t>
      </w:r>
    </w:p>
    <w:p w:rsidR="00343D66" w:rsidRPr="00D44D04" w:rsidRDefault="00C32D5D" w:rsidP="00ED5A99">
      <w:pPr>
        <w:pStyle w:val="Prrafodelista"/>
        <w:numPr>
          <w:ilvl w:val="0"/>
          <w:numId w:val="7"/>
        </w:numPr>
        <w:rPr>
          <w:sz w:val="24"/>
          <w:szCs w:val="24"/>
        </w:rPr>
      </w:pPr>
      <w:r w:rsidRPr="00D44D04">
        <w:rPr>
          <w:sz w:val="24"/>
          <w:szCs w:val="24"/>
        </w:rPr>
        <w:t>Por e</w:t>
      </w:r>
      <w:ins w:id="218" w:author="Agustín" w:date="2011-12-06T09:33:00Z">
        <w:r w:rsidR="007F56BA" w:rsidRPr="00D44D04">
          <w:rPr>
            <w:sz w:val="24"/>
            <w:szCs w:val="24"/>
          </w:rPr>
          <w:t>l mismo motivo,</w:t>
        </w:r>
      </w:ins>
      <w:del w:id="219" w:author="Agustín" w:date="2011-12-06T09:34:00Z">
        <w:r w:rsidRPr="00D44D04" w:rsidDel="007F56BA">
          <w:rPr>
            <w:sz w:val="24"/>
            <w:szCs w:val="24"/>
          </w:rPr>
          <w:delText>se mi</w:delText>
        </w:r>
        <w:r w:rsidDel="007F56BA">
          <w:rPr>
            <w:sz w:val="24"/>
            <w:szCs w:val="24"/>
          </w:rPr>
          <w:delText>s</w:delText>
        </w:r>
        <w:r w:rsidRPr="00D44D04" w:rsidDel="007F56BA">
          <w:rPr>
            <w:sz w:val="24"/>
            <w:szCs w:val="24"/>
          </w:rPr>
          <w:delText>mo motivo</w:delText>
        </w:r>
      </w:del>
      <w:del w:id="220" w:author="Agustín" w:date="2011-12-07T20:56:00Z">
        <w:r w:rsidRPr="00D44D04" w:rsidDel="00D44D04">
          <w:rPr>
            <w:sz w:val="24"/>
            <w:szCs w:val="24"/>
          </w:rPr>
          <w:delText>,</w:delText>
        </w:r>
      </w:del>
      <w:r w:rsidRPr="00D44D04">
        <w:rPr>
          <w:sz w:val="24"/>
          <w:szCs w:val="24"/>
        </w:rPr>
        <w:t xml:space="preserve"> muchas cooperativas </w:t>
      </w:r>
      <w:commentRangeStart w:id="221"/>
      <w:r w:rsidRPr="00D44D04">
        <w:rPr>
          <w:sz w:val="24"/>
          <w:szCs w:val="24"/>
        </w:rPr>
        <w:t xml:space="preserve">establecen ciclos con una duración a) </w:t>
      </w:r>
      <w:ins w:id="222" w:author="Agustín" w:date="2011-12-06T09:34:00Z">
        <w:r w:rsidR="007F56BA" w:rsidRPr="00D44D04">
          <w:rPr>
            <w:sz w:val="24"/>
            <w:szCs w:val="24"/>
          </w:rPr>
          <w:t xml:space="preserve">totalmente fija, </w:t>
        </w:r>
      </w:ins>
      <w:del w:id="223" w:author="Agustín" w:date="2011-12-06T09:34:00Z">
        <w:r w:rsidRPr="00D44D04" w:rsidDel="007F56BA">
          <w:rPr>
            <w:sz w:val="24"/>
            <w:szCs w:val="24"/>
          </w:rPr>
          <w:delText xml:space="preserve">solo en relación con </w:delText>
        </w:r>
        <w:commentRangeStart w:id="224"/>
        <w:r w:rsidRPr="00D44D04" w:rsidDel="007F56BA">
          <w:rPr>
            <w:sz w:val="24"/>
            <w:szCs w:val="24"/>
          </w:rPr>
          <w:delText>d)</w:delText>
        </w:r>
      </w:del>
      <w:commentRangeEnd w:id="224"/>
      <w:r w:rsidR="006770E5" w:rsidRPr="00D44D04">
        <w:rPr>
          <w:rStyle w:val="Refdecomentario"/>
          <w:sz w:val="24"/>
          <w:szCs w:val="24"/>
          <w:rPrChange w:id="225" w:author="Agustín" w:date="2011-12-07T20:56:00Z">
            <w:rPr>
              <w:rStyle w:val="Refdecomentario"/>
            </w:rPr>
          </w:rPrChange>
        </w:rPr>
        <w:commentReference w:id="224"/>
      </w:r>
      <w:del w:id="226" w:author="Agustín" w:date="2011-12-06T09:34:00Z">
        <w:r w:rsidRPr="00D44D04" w:rsidDel="007F56BA">
          <w:rPr>
            <w:sz w:val="24"/>
            <w:szCs w:val="24"/>
          </w:rPr>
          <w:delText>.</w:delText>
        </w:r>
      </w:del>
      <w:ins w:id="227" w:author="Agustín" w:date="2011-12-06T09:34:00Z">
        <w:r w:rsidR="007F56BA" w:rsidRPr="00D44D04">
          <w:rPr>
            <w:sz w:val="24"/>
            <w:szCs w:val="24"/>
          </w:rPr>
          <w:t xml:space="preserve"> p</w:t>
        </w:r>
      </w:ins>
      <w:del w:id="228" w:author="Agustín" w:date="2011-12-06T09:34:00Z">
        <w:r w:rsidRPr="00D44D04" w:rsidDel="007F56BA">
          <w:rPr>
            <w:sz w:val="24"/>
            <w:szCs w:val="24"/>
          </w:rPr>
          <w:delText xml:space="preserve"> P</w:delText>
        </w:r>
      </w:del>
      <w:r w:rsidRPr="00D44D04">
        <w:rPr>
          <w:sz w:val="24"/>
          <w:szCs w:val="24"/>
        </w:rPr>
        <w:t>or ejemplo, se prevé una duración de 8 años de a) para toda la vida de la cooperativa, de modo que cada 8 años, se inicia la devolución del primer año en el noveno de aportación.</w:t>
      </w:r>
      <w:del w:id="229" w:author="Agustín" w:date="2011-12-06T09:36:00Z">
        <w:r w:rsidRPr="00D44D04" w:rsidDel="007F56BA">
          <w:rPr>
            <w:sz w:val="24"/>
            <w:szCs w:val="24"/>
          </w:rPr>
          <w:delText xml:space="preserve"> Cada vez es más usual, este modo en cooperativas consolidadas</w:delText>
        </w:r>
        <w:r w:rsidR="00370DCF" w:rsidRPr="00D44D04" w:rsidDel="007F56BA">
          <w:rPr>
            <w:sz w:val="24"/>
            <w:szCs w:val="24"/>
          </w:rPr>
          <w:delText xml:space="preserve"> y tradicionales</w:delText>
        </w:r>
        <w:r w:rsidRPr="00D44D04" w:rsidDel="007F56BA">
          <w:rPr>
            <w:sz w:val="24"/>
            <w:szCs w:val="24"/>
          </w:rPr>
          <w:delText>:</w:delText>
        </w:r>
      </w:del>
      <w:ins w:id="230" w:author="Agustín" w:date="2011-12-07T20:57:00Z">
        <w:r w:rsidR="00D44D04">
          <w:rPr>
            <w:sz w:val="24"/>
            <w:szCs w:val="24"/>
          </w:rPr>
          <w:t xml:space="preserve"> </w:t>
        </w:r>
      </w:ins>
      <w:ins w:id="231" w:author="Agustín" w:date="2011-12-06T09:36:00Z">
        <w:r w:rsidR="007F56BA" w:rsidRPr="00D44D04">
          <w:rPr>
            <w:sz w:val="24"/>
            <w:szCs w:val="24"/>
          </w:rPr>
          <w:t>Só</w:t>
        </w:r>
      </w:ins>
      <w:del w:id="232" w:author="Agustín" w:date="2011-12-06T09:36:00Z">
        <w:r w:rsidRPr="00D44D04" w:rsidDel="007F56BA">
          <w:rPr>
            <w:sz w:val="24"/>
            <w:szCs w:val="24"/>
          </w:rPr>
          <w:delText xml:space="preserve"> so</w:delText>
        </w:r>
      </w:del>
      <w:r w:rsidRPr="00D44D04">
        <w:rPr>
          <w:sz w:val="24"/>
          <w:szCs w:val="24"/>
        </w:rPr>
        <w:t xml:space="preserve">lo hay ajustes en la cuantía </w:t>
      </w:r>
      <w:ins w:id="233" w:author="Agustín" w:date="2011-12-06T09:37:00Z">
        <w:r w:rsidR="007F56BA" w:rsidRPr="00D44D04">
          <w:rPr>
            <w:sz w:val="24"/>
            <w:szCs w:val="24"/>
          </w:rPr>
          <w:t xml:space="preserve">de la aportación </w:t>
        </w:r>
      </w:ins>
      <w:r w:rsidRPr="00D44D04">
        <w:rPr>
          <w:sz w:val="24"/>
          <w:szCs w:val="24"/>
        </w:rPr>
        <w:t>b) o adelantos y atrasos en el ciclo de devolución</w:t>
      </w:r>
      <w:commentRangeEnd w:id="221"/>
      <w:r w:rsidR="00426304" w:rsidRPr="00D44D04">
        <w:rPr>
          <w:rStyle w:val="Refdecomentario"/>
          <w:sz w:val="24"/>
          <w:szCs w:val="24"/>
          <w:rPrChange w:id="234" w:author="Agustín" w:date="2011-12-07T20:56:00Z">
            <w:rPr>
              <w:rStyle w:val="Refdecomentario"/>
            </w:rPr>
          </w:rPrChange>
        </w:rPr>
        <w:commentReference w:id="221"/>
      </w:r>
      <w:ins w:id="235" w:author="Agustín" w:date="2011-12-06T09:37:00Z">
        <w:r w:rsidR="007F56BA" w:rsidRPr="00D44D04">
          <w:rPr>
            <w:sz w:val="24"/>
            <w:szCs w:val="24"/>
          </w:rPr>
          <w:t xml:space="preserve"> d) para </w:t>
        </w:r>
      </w:ins>
      <w:ins w:id="236" w:author="Agustín" w:date="2011-12-07T20:57:00Z">
        <w:r w:rsidR="00D44D04">
          <w:rPr>
            <w:sz w:val="24"/>
            <w:szCs w:val="24"/>
          </w:rPr>
          <w:t>a</w:t>
        </w:r>
      </w:ins>
      <w:ins w:id="237" w:author="Agustín" w:date="2011-12-06T09:37:00Z">
        <w:r w:rsidR="007F56BA" w:rsidRPr="00D44D04">
          <w:rPr>
            <w:sz w:val="24"/>
            <w:szCs w:val="24"/>
          </w:rPr>
          <w:t xml:space="preserve">decuar la financiación </w:t>
        </w:r>
        <w:proofErr w:type="spellStart"/>
        <w:r w:rsidR="007F56BA" w:rsidRPr="00D44D04">
          <w:rPr>
            <w:sz w:val="24"/>
            <w:szCs w:val="24"/>
          </w:rPr>
          <w:t>alas</w:t>
        </w:r>
        <w:proofErr w:type="spellEnd"/>
        <w:r w:rsidR="007F56BA" w:rsidRPr="00D44D04">
          <w:rPr>
            <w:sz w:val="24"/>
            <w:szCs w:val="24"/>
          </w:rPr>
          <w:t xml:space="preserve"> circunstancias inesperadas. </w:t>
        </w:r>
      </w:ins>
      <w:ins w:id="238" w:author="Agustín" w:date="2011-12-06T09:38:00Z">
        <w:r w:rsidR="007F56BA" w:rsidRPr="00D44D04">
          <w:rPr>
            <w:sz w:val="24"/>
            <w:szCs w:val="24"/>
          </w:rPr>
          <w:t xml:space="preserve">Pero esta modalidad se produce </w:t>
        </w:r>
      </w:ins>
      <w:ins w:id="239" w:author="Agustín" w:date="2011-12-06T09:36:00Z">
        <w:r w:rsidR="007F56BA" w:rsidRPr="00D44D04">
          <w:rPr>
            <w:sz w:val="24"/>
            <w:szCs w:val="24"/>
          </w:rPr>
          <w:t>en cooperativas consolidadas y tradicionales</w:t>
        </w:r>
      </w:ins>
    </w:p>
    <w:p w:rsidR="00FC1DBF" w:rsidRDefault="00FC1DBF" w:rsidP="00511DBC">
      <w:pPr>
        <w:ind w:firstLine="709"/>
        <w:rPr>
          <w:sz w:val="24"/>
          <w:szCs w:val="24"/>
        </w:rPr>
      </w:pPr>
      <w:r w:rsidRPr="00D44D04">
        <w:rPr>
          <w:sz w:val="24"/>
          <w:szCs w:val="24"/>
        </w:rPr>
        <w:t>En España, no se conoce ningún caso de aplicación de sistemas como el Plan de “Capital Base” en una concepción idéntica a la de EEUU, que evidentemen</w:t>
      </w:r>
      <w:r>
        <w:rPr>
          <w:sz w:val="24"/>
          <w:szCs w:val="24"/>
        </w:rPr>
        <w:t xml:space="preserve">te, es el </w:t>
      </w:r>
      <w:r w:rsidR="00C32D5D">
        <w:rPr>
          <w:sz w:val="24"/>
          <w:szCs w:val="24"/>
        </w:rPr>
        <w:t xml:space="preserve">método </w:t>
      </w:r>
      <w:r>
        <w:rPr>
          <w:sz w:val="24"/>
          <w:szCs w:val="24"/>
        </w:rPr>
        <w:t xml:space="preserve">que mejor se acerca al objetivo de proporcionalidad en el capital social, </w:t>
      </w:r>
      <w:r w:rsidR="00C32D5D">
        <w:rPr>
          <w:sz w:val="24"/>
          <w:szCs w:val="24"/>
        </w:rPr>
        <w:t xml:space="preserve">por su exacto ajuste anual, </w:t>
      </w:r>
      <w:r>
        <w:rPr>
          <w:sz w:val="24"/>
          <w:szCs w:val="24"/>
        </w:rPr>
        <w:t>pero debe anotarse, que para ciclos de capital rotativo cortos en su duración, los efectos de proporcionalidad pueden ser cercanos a la aportación de los socios en sentido histórico. No obstante, sería factible su implantación porque recoge claramente el espíritu que imbuye el sistema del capital rotativo, mejorando sus efectos.</w:t>
      </w:r>
    </w:p>
    <w:p w:rsidR="00FC1DBF" w:rsidRDefault="00FC1DBF" w:rsidP="00511DBC">
      <w:pPr>
        <w:ind w:firstLine="709"/>
        <w:rPr>
          <w:sz w:val="24"/>
          <w:szCs w:val="24"/>
        </w:rPr>
      </w:pPr>
      <w:r>
        <w:rPr>
          <w:sz w:val="24"/>
          <w:szCs w:val="24"/>
        </w:rPr>
        <w:t>Tampoco se conoce ningún caso de aplicación del sistema de devolución en porcentaje de todas las aportaciones, y</w:t>
      </w:r>
      <w:r w:rsidR="005015B5">
        <w:rPr>
          <w:sz w:val="24"/>
          <w:szCs w:val="24"/>
        </w:rPr>
        <w:t xml:space="preserve"> no sería coherente su implantación, y</w:t>
      </w:r>
      <w:r>
        <w:rPr>
          <w:sz w:val="24"/>
          <w:szCs w:val="24"/>
        </w:rPr>
        <w:t>a que este sistema es bastante lejano</w:t>
      </w:r>
      <w:r w:rsidR="005015B5">
        <w:rPr>
          <w:sz w:val="24"/>
          <w:szCs w:val="24"/>
        </w:rPr>
        <w:t xml:space="preserve"> a la proporcionalidad histórica reciente, porque al devolver a todos los socios en proporción, ignora los cambios de “uso” de la cooperativa por los socios habidos en los últimos años, en relación a los más antiguos</w:t>
      </w:r>
      <w:r w:rsidR="00C32D5D">
        <w:rPr>
          <w:sz w:val="24"/>
          <w:szCs w:val="24"/>
        </w:rPr>
        <w:t>, que pueden ser evidentemente diferentes</w:t>
      </w:r>
      <w:r w:rsidR="005015B5">
        <w:rPr>
          <w:sz w:val="24"/>
          <w:szCs w:val="24"/>
        </w:rPr>
        <w:t>.</w:t>
      </w:r>
    </w:p>
    <w:p w:rsidR="005015B5" w:rsidRDefault="005015B5" w:rsidP="00511DBC">
      <w:pPr>
        <w:ind w:firstLine="709"/>
        <w:rPr>
          <w:sz w:val="24"/>
          <w:szCs w:val="24"/>
        </w:rPr>
      </w:pPr>
      <w:r>
        <w:rPr>
          <w:sz w:val="24"/>
          <w:szCs w:val="24"/>
        </w:rPr>
        <w:t xml:space="preserve">Finalmente, los planes especializados en la edad o en causas extremas de abandono de los socios no se conocen en su aplicación en España, ya que la tradición </w:t>
      </w:r>
      <w:r>
        <w:rPr>
          <w:sz w:val="24"/>
          <w:szCs w:val="24"/>
        </w:rPr>
        <w:lastRenderedPageBreak/>
        <w:t xml:space="preserve">es diferente: </w:t>
      </w:r>
      <w:del w:id="240" w:author="Mi PC" w:date="2011-12-04T19:23:00Z">
        <w:r w:rsidDel="005F17CB">
          <w:rPr>
            <w:sz w:val="24"/>
            <w:szCs w:val="24"/>
          </w:rPr>
          <w:delText xml:space="preserve">Cuando </w:delText>
        </w:r>
      </w:del>
      <w:ins w:id="241" w:author="Mi PC" w:date="2011-12-04T19:23:00Z">
        <w:r w:rsidR="005F17CB">
          <w:rPr>
            <w:sz w:val="24"/>
            <w:szCs w:val="24"/>
          </w:rPr>
          <w:t xml:space="preserve">cuando </w:t>
        </w:r>
      </w:ins>
      <w:r>
        <w:rPr>
          <w:sz w:val="24"/>
          <w:szCs w:val="24"/>
        </w:rPr>
        <w:t xml:space="preserve">un socio agricultor se jubila, sus herederos, suelen continuar en la cooperativa, y aunque legalmente, pueden solicitar la baja, y </w:t>
      </w:r>
      <w:del w:id="242" w:author="Mi PC" w:date="2011-12-04T19:23:00Z">
        <w:r w:rsidDel="005F17CB">
          <w:rPr>
            <w:sz w:val="24"/>
            <w:szCs w:val="24"/>
          </w:rPr>
          <w:delText>obligatoriamente serles concedida</w:delText>
        </w:r>
      </w:del>
      <w:ins w:id="243" w:author="Mi PC" w:date="2011-12-04T19:23:00Z">
        <w:r w:rsidR="005F17CB">
          <w:rPr>
            <w:sz w:val="24"/>
            <w:szCs w:val="24"/>
          </w:rPr>
          <w:t>la cooperativa tiene la obligaci</w:t>
        </w:r>
      </w:ins>
      <w:ins w:id="244" w:author="Mi PC" w:date="2011-12-04T19:24:00Z">
        <w:r w:rsidR="005F17CB">
          <w:rPr>
            <w:sz w:val="24"/>
            <w:szCs w:val="24"/>
          </w:rPr>
          <w:t>ón de concederla</w:t>
        </w:r>
      </w:ins>
      <w:r w:rsidR="00C32D5D" w:rsidRPr="005F17CB">
        <w:rPr>
          <w:rStyle w:val="Refdenotaalpie"/>
        </w:rPr>
        <w:footnoteReference w:id="12"/>
      </w:r>
      <w:r w:rsidRPr="005F17CB">
        <w:rPr>
          <w:rStyle w:val="Refdenotaalpie"/>
        </w:rPr>
        <w:t>,</w:t>
      </w:r>
      <w:del w:id="247" w:author="Mi PC" w:date="2011-12-04T19:24:00Z">
        <w:r w:rsidDel="005F17CB">
          <w:rPr>
            <w:sz w:val="24"/>
            <w:szCs w:val="24"/>
          </w:rPr>
          <w:delText xml:space="preserve"> </w:delText>
        </w:r>
      </w:del>
      <w:ins w:id="248" w:author="Mi PC" w:date="2011-12-04T19:24:00Z">
        <w:r w:rsidR="005F17CB">
          <w:rPr>
            <w:sz w:val="24"/>
            <w:szCs w:val="24"/>
          </w:rPr>
          <w:t xml:space="preserve">, </w:t>
        </w:r>
      </w:ins>
      <w:r>
        <w:rPr>
          <w:sz w:val="24"/>
          <w:szCs w:val="24"/>
        </w:rPr>
        <w:t>la recuperación de las aportaciones es inmediata o al menos, factible a corto plazo. Esta baja, con la consiguiente disminución de Fondos Propios, si se produjera, afectar</w:t>
      </w:r>
      <w:r w:rsidR="00D7668B">
        <w:rPr>
          <w:sz w:val="24"/>
          <w:szCs w:val="24"/>
        </w:rPr>
        <w:t xml:space="preserve">ía evidentemente </w:t>
      </w:r>
      <w:r>
        <w:rPr>
          <w:sz w:val="24"/>
          <w:szCs w:val="24"/>
        </w:rPr>
        <w:t>al ciclo del “Capital rotativo”</w:t>
      </w:r>
      <w:r w:rsidR="005B5DC1">
        <w:rPr>
          <w:sz w:val="24"/>
          <w:szCs w:val="24"/>
        </w:rPr>
        <w:t>,</w:t>
      </w:r>
      <w:r>
        <w:rPr>
          <w:sz w:val="24"/>
          <w:szCs w:val="24"/>
        </w:rPr>
        <w:t xml:space="preserve"> en su duración o cuantía</w:t>
      </w:r>
      <w:r w:rsidR="005B5DC1">
        <w:rPr>
          <w:sz w:val="24"/>
          <w:szCs w:val="24"/>
        </w:rPr>
        <w:t>,</w:t>
      </w:r>
      <w:r>
        <w:rPr>
          <w:sz w:val="24"/>
          <w:szCs w:val="24"/>
        </w:rPr>
        <w:t xml:space="preserve"> o  al “Capital base” en el caso de que se implantara, deb</w:t>
      </w:r>
      <w:r w:rsidR="00D7668B">
        <w:rPr>
          <w:sz w:val="24"/>
          <w:szCs w:val="24"/>
        </w:rPr>
        <w:t>iendo reasignar las necesidades de financiación de los socios.</w:t>
      </w:r>
    </w:p>
    <w:p w:rsidR="00107D15" w:rsidRPr="00FC1DBF" w:rsidRDefault="00107D15" w:rsidP="00511DBC">
      <w:pPr>
        <w:ind w:firstLine="709"/>
        <w:rPr>
          <w:sz w:val="24"/>
          <w:szCs w:val="24"/>
        </w:rPr>
      </w:pPr>
      <w:r>
        <w:rPr>
          <w:sz w:val="24"/>
          <w:szCs w:val="24"/>
        </w:rPr>
        <w:t>En ningún caso la aportación de capital o su devolución a los socios tributa en España</w:t>
      </w:r>
      <w:r w:rsidR="00511DBC">
        <w:rPr>
          <w:sz w:val="24"/>
          <w:szCs w:val="24"/>
        </w:rPr>
        <w:t>, ni en el seno de la cooperativa ni del socio, ya que están exentas estas operaciones del Impuesto sobre Transmisiones Patrimoniales y Actos Jurídicos Documentados. No obstante si la cooperativa devuelve por un importe superior al desembolsado por el socio, nos hallaríamos con una sujeción plena al Impuesto sobre la</w:t>
      </w:r>
      <w:ins w:id="249" w:author="Agustín" w:date="2011-12-06T09:39:00Z">
        <w:r w:rsidR="007F56BA">
          <w:rPr>
            <w:sz w:val="24"/>
            <w:szCs w:val="24"/>
          </w:rPr>
          <w:t xml:space="preserve"> R</w:t>
        </w:r>
      </w:ins>
      <w:del w:id="250" w:author="Agustín" w:date="2011-12-06T09:39:00Z">
        <w:r w:rsidR="00511DBC" w:rsidDel="007F56BA">
          <w:rPr>
            <w:sz w:val="24"/>
            <w:szCs w:val="24"/>
          </w:rPr>
          <w:delText xml:space="preserve"> r</w:delText>
        </w:r>
      </w:del>
      <w:r w:rsidR="00511DBC">
        <w:rPr>
          <w:sz w:val="24"/>
          <w:szCs w:val="24"/>
        </w:rPr>
        <w:t>enta de las Personas Físicas, como rendimiento del capital mobiliario.</w:t>
      </w:r>
    </w:p>
    <w:p w:rsidR="00ED5A99" w:rsidRDefault="005B5DC1" w:rsidP="00C03B77">
      <w:pPr>
        <w:rPr>
          <w:sz w:val="24"/>
          <w:szCs w:val="24"/>
        </w:rPr>
      </w:pPr>
      <w:r>
        <w:rPr>
          <w:sz w:val="24"/>
          <w:szCs w:val="24"/>
        </w:rPr>
        <w:t>ANALISIS DE UN CASO PRÁCTICO</w:t>
      </w:r>
    </w:p>
    <w:p w:rsidR="00EB5BB3" w:rsidRDefault="00EB5BB3" w:rsidP="00EB5BB3">
      <w:pPr>
        <w:ind w:firstLine="360"/>
      </w:pPr>
      <w:r>
        <w:t>Una cooperativa</w:t>
      </w:r>
      <w:r w:rsidR="002E0D50">
        <w:t xml:space="preserve"> de la Comunidad Valenciana, dedicada a la elaboración de vinos y aceites, con una</w:t>
      </w:r>
      <w:r>
        <w:t xml:space="preserve"> larga experiencia en capital rotativo</w:t>
      </w:r>
      <w:r w:rsidR="002E0D50">
        <w:t>, con un origen de sus ciclos en los años 70</w:t>
      </w:r>
      <w:r>
        <w:t xml:space="preserve"> se planteó en el año 2000, el siguiente plan, para sacar sus instalaciones de</w:t>
      </w:r>
      <w:r w:rsidR="002E0D50">
        <w:t xml:space="preserve"> </w:t>
      </w:r>
      <w:r>
        <w:t>l</w:t>
      </w:r>
      <w:r w:rsidR="002E0D50">
        <w:t xml:space="preserve">a población </w:t>
      </w:r>
      <w:r>
        <w:t xml:space="preserve">a un polígono </w:t>
      </w:r>
      <w:commentRangeStart w:id="251"/>
      <w:r w:rsidR="002E0D50">
        <w:t xml:space="preserve">industrial </w:t>
      </w:r>
      <w:r>
        <w:t xml:space="preserve">exterior </w:t>
      </w:r>
      <w:r w:rsidR="002E0D50">
        <w:t xml:space="preserve">a la </w:t>
      </w:r>
      <w:commentRangeStart w:id="252"/>
      <w:r w:rsidR="002E0D50">
        <w:t>misma</w:t>
      </w:r>
      <w:commentRangeEnd w:id="251"/>
      <w:r w:rsidR="009A4946">
        <w:rPr>
          <w:rStyle w:val="Refdecomentario"/>
        </w:rPr>
        <w:commentReference w:id="251"/>
      </w:r>
      <w:commentRangeEnd w:id="252"/>
      <w:r w:rsidR="00AD5AD8">
        <w:rPr>
          <w:rStyle w:val="Refdecomentario"/>
        </w:rPr>
        <w:commentReference w:id="252"/>
      </w:r>
      <w:r w:rsidR="002E0D50">
        <w:t>:</w:t>
      </w:r>
    </w:p>
    <w:p w:rsidR="00EB5BB3" w:rsidRDefault="00EB5BB3" w:rsidP="00EB5BB3">
      <w:pPr>
        <w:pStyle w:val="Prrafodelista"/>
        <w:numPr>
          <w:ilvl w:val="0"/>
          <w:numId w:val="10"/>
        </w:numPr>
      </w:pPr>
      <w:r>
        <w:t>Una inversión de 6</w:t>
      </w:r>
      <w:r w:rsidR="008C3370">
        <w:t>,6</w:t>
      </w:r>
      <w:r>
        <w:t xml:space="preserve"> millones de euros, </w:t>
      </w:r>
    </w:p>
    <w:p w:rsidR="00EB5BB3" w:rsidRDefault="00EB5BB3" w:rsidP="00EB5BB3">
      <w:pPr>
        <w:pStyle w:val="Prrafodelista"/>
        <w:numPr>
          <w:ilvl w:val="0"/>
          <w:numId w:val="10"/>
        </w:numPr>
      </w:pPr>
      <w:r>
        <w:t>En la financiación se obtendr</w:t>
      </w:r>
      <w:r w:rsidR="002E0D50">
        <w:t>ían</w:t>
      </w:r>
      <w:r>
        <w:t xml:space="preserve"> reservas por la venta de activos viejos, por valor de 1,8 millones de euros libres de impuestos por la exención por reinversión</w:t>
      </w:r>
      <w:r w:rsidR="002E0D50">
        <w:rPr>
          <w:rStyle w:val="Refdenotaalpie"/>
        </w:rPr>
        <w:footnoteReference w:id="13"/>
      </w:r>
    </w:p>
    <w:p w:rsidR="00EB5BB3" w:rsidRDefault="00EB5BB3" w:rsidP="00EB5BB3">
      <w:pPr>
        <w:pStyle w:val="Prrafodelista"/>
        <w:numPr>
          <w:ilvl w:val="0"/>
          <w:numId w:val="10"/>
        </w:numPr>
      </w:pPr>
      <w:r>
        <w:t>Se solicitar</w:t>
      </w:r>
      <w:r w:rsidR="002E0D50">
        <w:t>ía</w:t>
      </w:r>
      <w:r>
        <w:t xml:space="preserve"> un préstamo hipotecario a 15 años por 1.4 millones de euros</w:t>
      </w:r>
    </w:p>
    <w:p w:rsidR="00EB5BB3" w:rsidRDefault="00EB5BB3" w:rsidP="00EB5BB3">
      <w:pPr>
        <w:pStyle w:val="Prrafodelista"/>
        <w:numPr>
          <w:ilvl w:val="0"/>
          <w:numId w:val="10"/>
        </w:numPr>
      </w:pPr>
      <w:r>
        <w:t>Ya se disponía de 0,5 millones de reservas anteriores que financiaban 0,5 millones de inversiones reutilizadas</w:t>
      </w:r>
    </w:p>
    <w:p w:rsidR="008C3370" w:rsidRDefault="008C3370" w:rsidP="00EB5BB3">
      <w:pPr>
        <w:pStyle w:val="Prrafodelista"/>
        <w:numPr>
          <w:ilvl w:val="0"/>
          <w:numId w:val="10"/>
        </w:numPr>
      </w:pPr>
      <w:r>
        <w:t>Se solicitaría una subvención de 1,2 millones de euros</w:t>
      </w:r>
      <w:ins w:id="253" w:author="Agustín" w:date="2011-12-06T09:51:00Z">
        <w:r w:rsidR="00AD5AD8">
          <w:t>, imputable a resultados a razón del</w:t>
        </w:r>
      </w:ins>
      <w:ins w:id="254" w:author="Agustín" w:date="2011-12-06T09:52:00Z">
        <w:r w:rsidR="00AD5AD8">
          <w:t xml:space="preserve"> </w:t>
        </w:r>
      </w:ins>
      <w:ins w:id="255" w:author="Agustín" w:date="2011-12-06T09:51:00Z">
        <w:r w:rsidR="00AD5AD8">
          <w:t>8</w:t>
        </w:r>
      </w:ins>
      <w:ins w:id="256" w:author="Agustín" w:date="2011-12-06T09:52:00Z">
        <w:r w:rsidR="00AD5AD8">
          <w:t>%</w:t>
        </w:r>
      </w:ins>
      <w:ins w:id="257" w:author="Agustín" w:date="2011-12-06T09:51:00Z">
        <w:r w:rsidR="00AD5AD8">
          <w:t xml:space="preserve"> anual de las mismas</w:t>
        </w:r>
      </w:ins>
      <w:ins w:id="258" w:author="Agustín" w:date="2011-12-06T09:53:00Z">
        <w:r w:rsidR="00AD5AD8">
          <w:t xml:space="preserve">, </w:t>
        </w:r>
      </w:ins>
      <w:ins w:id="259" w:author="Agustín" w:date="2011-12-06T09:52:00Z">
        <w:r w:rsidR="00AD5AD8">
          <w:t xml:space="preserve">al mismo </w:t>
        </w:r>
      </w:ins>
      <w:ins w:id="260" w:author="Agustín" w:date="2011-12-06T09:53:00Z">
        <w:r w:rsidR="00AD5AD8">
          <w:t>porcentaje</w:t>
        </w:r>
      </w:ins>
      <w:ins w:id="261" w:author="Agustín" w:date="2011-12-06T09:52:00Z">
        <w:r w:rsidR="00AD5AD8">
          <w:t xml:space="preserve"> de amortización de los elementos afectos</w:t>
        </w:r>
      </w:ins>
    </w:p>
    <w:p w:rsidR="00EB5BB3" w:rsidRDefault="00EB5BB3" w:rsidP="00EB5BB3">
      <w:pPr>
        <w:pStyle w:val="Prrafodelista"/>
        <w:numPr>
          <w:ilvl w:val="0"/>
          <w:numId w:val="10"/>
        </w:numPr>
      </w:pPr>
      <w:r>
        <w:t>Se amp</w:t>
      </w:r>
      <w:r w:rsidR="002E0D50">
        <w:t xml:space="preserve">liaría </w:t>
      </w:r>
      <w:r>
        <w:t xml:space="preserve">la cuantía del ciclo “t” de capital rotativo, </w:t>
      </w:r>
      <w:commentRangeStart w:id="262"/>
      <w:r>
        <w:t xml:space="preserve">por importe del 10% </w:t>
      </w:r>
      <w:commentRangeEnd w:id="262"/>
      <w:r w:rsidR="0095260B">
        <w:rPr>
          <w:rStyle w:val="Refdecomentario"/>
        </w:rPr>
        <w:commentReference w:id="262"/>
      </w:r>
      <w:r>
        <w:t>de la cosecha, y se mant</w:t>
      </w:r>
      <w:r w:rsidR="002E0D50">
        <w:t xml:space="preserve">endrá </w:t>
      </w:r>
      <w:r>
        <w:t>la duración por 10 años, con el objeto de mantener una aportación de entre 1.300.000 y 1.500.000 euros</w:t>
      </w:r>
      <w:r w:rsidR="005915A6">
        <w:t>, permanentemente</w:t>
      </w:r>
      <w:r w:rsidR="00511DBC">
        <w:t>. Hasta el momento era del</w:t>
      </w:r>
      <w:ins w:id="263" w:author="Agustín" w:date="2011-12-06T09:46:00Z">
        <w:r w:rsidR="00AD5AD8">
          <w:t xml:space="preserve"> 8</w:t>
        </w:r>
      </w:ins>
      <w:del w:id="264" w:author="Agustín" w:date="2011-12-06T09:46:00Z">
        <w:r w:rsidR="00511DBC" w:rsidDel="00AD5AD8">
          <w:delText xml:space="preserve"> 5</w:delText>
        </w:r>
      </w:del>
      <w:r w:rsidR="00511DBC">
        <w:t xml:space="preserve">% del valor de la </w:t>
      </w:r>
      <w:commentRangeStart w:id="265"/>
      <w:r w:rsidR="00511DBC">
        <w:t>cosecha</w:t>
      </w:r>
      <w:commentRangeEnd w:id="265"/>
      <w:r w:rsidR="00AD5AD8">
        <w:rPr>
          <w:rStyle w:val="Refdecomentario"/>
        </w:rPr>
        <w:commentReference w:id="265"/>
      </w:r>
      <w:r w:rsidR="00511DBC">
        <w:t>.</w:t>
      </w:r>
    </w:p>
    <w:p w:rsidR="00B02BB4" w:rsidRDefault="00EB5BB3" w:rsidP="00EB5BB3">
      <w:pPr>
        <w:rPr>
          <w:ins w:id="266" w:author="Agustín" w:date="2011-12-07T20:48:00Z"/>
        </w:rPr>
      </w:pPr>
      <w:r>
        <w:lastRenderedPageBreak/>
        <w:t>Se emit</w:t>
      </w:r>
      <w:r w:rsidR="002E0D50">
        <w:t xml:space="preserve">irían </w:t>
      </w:r>
      <w:commentRangeStart w:id="267"/>
      <w:r>
        <w:t xml:space="preserve">aportaciones no incorporadas al capital social </w:t>
      </w:r>
      <w:commentRangeEnd w:id="267"/>
      <w:r w:rsidR="00811603">
        <w:rPr>
          <w:rStyle w:val="Refdecomentario"/>
        </w:rPr>
        <w:commentReference w:id="267"/>
      </w:r>
      <w:r>
        <w:t>por 1,1 millones amortizables anualmente y remuneradas según acuerdo anual, un 0,5% por encima del mercado los primeros años, para paliar el déficit inicial de financiación</w:t>
      </w:r>
      <w:ins w:id="268" w:author="Agustín" w:date="2011-12-06T10:14:00Z">
        <w:r w:rsidR="00A60EAB">
          <w:t>. Estas</w:t>
        </w:r>
      </w:ins>
      <w:ins w:id="269" w:author="Agustín" w:date="2011-12-06T10:15:00Z">
        <w:r w:rsidR="00A60EAB">
          <w:t xml:space="preserve"> aportaciones constituyen un préstamo voluntario de los socios a la cooperativa remunerado de forma </w:t>
        </w:r>
        <w:proofErr w:type="spellStart"/>
        <w:r w:rsidR="00A60EAB">
          <w:t>atractiva</w:t>
        </w:r>
      </w:ins>
      <w:proofErr w:type="gramStart"/>
      <w:ins w:id="270" w:author="Agustín" w:date="2011-12-06T10:16:00Z">
        <w:r w:rsidR="00A60EAB">
          <w:t>,que</w:t>
        </w:r>
        <w:proofErr w:type="spellEnd"/>
        <w:proofErr w:type="gramEnd"/>
        <w:r w:rsidR="00A60EAB">
          <w:t xml:space="preserve"> no es un valor negociable. Es una figura de financiaci</w:t>
        </w:r>
      </w:ins>
      <w:ins w:id="271" w:author="Agustín" w:date="2011-12-06T10:17:00Z">
        <w:r w:rsidR="00A60EAB">
          <w:t xml:space="preserve">ón </w:t>
        </w:r>
      </w:ins>
      <w:ins w:id="272" w:author="Agustín" w:date="2011-12-06T10:16:00Z">
        <w:r w:rsidR="00A60EAB">
          <w:t>admisible en la mayor parte de regulaciones de cooperativas</w:t>
        </w:r>
      </w:ins>
      <w:ins w:id="273" w:author="Agustín" w:date="2011-12-06T10:17:00Z">
        <w:r w:rsidR="00A60EAB">
          <w:t>.</w:t>
        </w:r>
      </w:ins>
    </w:p>
    <w:p w:rsidR="00A60EAB" w:rsidDel="00A60EAB" w:rsidRDefault="00FB4685" w:rsidP="00FB4685">
      <w:pPr>
        <w:pStyle w:val="Prrafodelista"/>
        <w:numPr>
          <w:ilvl w:val="0"/>
          <w:numId w:val="10"/>
        </w:numPr>
        <w:rPr>
          <w:del w:id="274" w:author="Agustín" w:date="2011-12-06T10:15:00Z"/>
        </w:rPr>
      </w:pPr>
      <w:ins w:id="275" w:author="Mi PC" w:date="2011-12-04T19:36:00Z">
        <w:del w:id="276" w:author="Agustín" w:date="2011-12-06T10:17:00Z">
          <w:r w:rsidDel="00A60EAB">
            <w:delText>.</w:delText>
          </w:r>
        </w:del>
      </w:ins>
    </w:p>
    <w:p w:rsidR="00EB5BB3" w:rsidDel="00AD5AD8" w:rsidRDefault="00EB5BB3" w:rsidP="00EB5BB3">
      <w:pPr>
        <w:rPr>
          <w:del w:id="277" w:author="Agustín" w:date="2011-12-06T09:54:00Z"/>
          <w:noProof/>
          <w:lang w:eastAsia="es-ES"/>
        </w:rPr>
      </w:pPr>
    </w:p>
    <w:p w:rsidR="00373279" w:rsidDel="00AD5AD8" w:rsidRDefault="00373279" w:rsidP="00EB5BB3">
      <w:pPr>
        <w:rPr>
          <w:ins w:id="278" w:author="Mi PC" w:date="2011-12-04T19:39:00Z"/>
          <w:del w:id="279" w:author="Agustín" w:date="2011-12-06T09:54:00Z"/>
          <w:noProof/>
          <w:lang w:eastAsia="es-ES"/>
        </w:rPr>
      </w:pPr>
    </w:p>
    <w:p w:rsidR="00373279" w:rsidDel="00AD5AD8" w:rsidRDefault="00373279" w:rsidP="00EB5BB3">
      <w:pPr>
        <w:rPr>
          <w:ins w:id="280" w:author="Mi PC" w:date="2011-12-04T19:39:00Z"/>
          <w:del w:id="281" w:author="Agustín" w:date="2011-12-06T09:54:00Z"/>
          <w:noProof/>
          <w:lang w:eastAsia="es-ES"/>
        </w:rPr>
      </w:pPr>
    </w:p>
    <w:p w:rsidR="00373279" w:rsidDel="00AD5AD8" w:rsidRDefault="00373279" w:rsidP="00EB5BB3">
      <w:pPr>
        <w:rPr>
          <w:ins w:id="282" w:author="Mi PC" w:date="2011-12-04T19:39:00Z"/>
          <w:del w:id="283" w:author="Agustín" w:date="2011-12-06T09:54:00Z"/>
          <w:noProof/>
          <w:lang w:eastAsia="es-ES"/>
        </w:rPr>
      </w:pPr>
    </w:p>
    <w:p w:rsidR="00373279" w:rsidRDefault="00B44712" w:rsidP="00EB5BB3">
      <w:pPr>
        <w:rPr>
          <w:ins w:id="284" w:author="Agustín" w:date="2011-12-06T10:10:00Z"/>
          <w:noProof/>
          <w:lang w:eastAsia="es-ES"/>
        </w:rPr>
      </w:pPr>
      <w:ins w:id="285" w:author="Agustín" w:date="2011-12-06T10:17:00Z">
        <w:r>
          <w:rPr>
            <w:noProof/>
            <w:lang w:eastAsia="es-ES"/>
          </w:rPr>
          <w:t>T</w:t>
        </w:r>
      </w:ins>
      <w:del w:id="286" w:author="Agustín" w:date="2011-12-06T09:54:00Z">
        <w:r w:rsidR="00373279" w:rsidDel="00AD5AD8">
          <w:rPr>
            <w:noProof/>
            <w:lang w:eastAsia="es-ES"/>
          </w:rPr>
          <w:delText>T</w:delText>
        </w:r>
      </w:del>
      <w:r w:rsidR="00373279">
        <w:rPr>
          <w:noProof/>
          <w:lang w:eastAsia="es-ES"/>
        </w:rPr>
        <w:t>abla 2.</w:t>
      </w:r>
      <w:ins w:id="287" w:author="Agustín" w:date="2011-12-06T10:11:00Z">
        <w:r w:rsidR="00A60EAB">
          <w:rPr>
            <w:noProof/>
            <w:lang w:eastAsia="es-ES"/>
          </w:rPr>
          <w:t>Previsión de inversión y financiación</w:t>
        </w:r>
      </w:ins>
      <w:ins w:id="288" w:author="Mi PC" w:date="2011-12-04T19:39:00Z">
        <w:del w:id="289" w:author="Agustín" w:date="2011-12-06T10:11:00Z">
          <w:r w:rsidR="00373279" w:rsidDel="00A60EAB">
            <w:rPr>
              <w:noProof/>
              <w:lang w:eastAsia="es-ES"/>
            </w:rPr>
            <w:delText xml:space="preserve"> Poner título</w:delText>
          </w:r>
        </w:del>
      </w:ins>
      <w:ins w:id="290" w:author="Agustín" w:date="2011-12-06T10:11:00Z">
        <w:r w:rsidR="00A60EAB">
          <w:rPr>
            <w:noProof/>
            <w:lang w:eastAsia="es-ES"/>
          </w:rPr>
          <w:t xml:space="preserve"> 2000-2010</w:t>
        </w:r>
      </w:ins>
      <w:r w:rsidR="00373279">
        <w:rPr>
          <w:noProof/>
          <w:lang w:eastAsia="es-ES"/>
        </w:rPr>
        <w:t xml:space="preserve"> </w:t>
      </w:r>
    </w:p>
    <w:p w:rsidR="00A60EAB" w:rsidRDefault="00DB1B72" w:rsidP="00EB5BB3">
      <w:pPr>
        <w:rPr>
          <w:noProof/>
          <w:lang w:eastAsia="es-ES"/>
        </w:rPr>
      </w:pPr>
      <w:ins w:id="291" w:author="Agustín" w:date="2011-12-06T10:11:00Z">
        <w:r>
          <w:rPr>
            <w:noProof/>
            <w:lang w:eastAsia="es-ES"/>
          </w:rPr>
          <w:drawing>
            <wp:inline distT="0" distB="0" distL="0" distR="0">
              <wp:extent cx="5400040" cy="1912102"/>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5400040" cy="1912102"/>
                      </a:xfrm>
                      <a:prstGeom prst="rect">
                        <a:avLst/>
                      </a:prstGeom>
                      <a:noFill/>
                      <a:ln w="9525">
                        <a:noFill/>
                        <a:miter lim="800000"/>
                        <a:headEnd/>
                        <a:tailEnd/>
                      </a:ln>
                    </pic:spPr>
                  </pic:pic>
                </a:graphicData>
              </a:graphic>
            </wp:inline>
          </w:drawing>
        </w:r>
      </w:ins>
    </w:p>
    <w:commentRangeStart w:id="292"/>
    <w:p w:rsidR="00373279" w:rsidDel="00B02BB4" w:rsidRDefault="00F0655E" w:rsidP="00EB5BB3">
      <w:pPr>
        <w:rPr>
          <w:del w:id="293" w:author="Agustín" w:date="2011-12-07T20:48:00Z"/>
        </w:rPr>
      </w:pPr>
      <w:del w:id="294" w:author="Agustín" w:date="2011-12-07T20:48:00Z">
        <w:r w:rsidDel="00B02BB4">
          <w:pict>
            <v:group id="_x0000_s1259" editas="canvas" style="width:177pt;height:51.2pt;mso-position-horizontal-relative:char;mso-position-vertical-relative:line" coordsize="3540,1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width:3540;height:1024" o:preferrelative="f">
                <v:fill o:detectmouseclick="t"/>
                <v:path o:extrusionok="t" o:connecttype="none"/>
                <o:lock v:ext="edit" text="t"/>
              </v:shape>
              <v:line id="_x0000_s1461" style="position:absolute" from="0,237" to="3480,238" strokecolor="#d0d7e5" strokeweight="0"/>
              <v:rect id="_x0000_s1462" style="position:absolute;top:237;width:3484;height:3" fillcolor="#d0d7e5" stroked="f"/>
              <v:rect id="_x0000_s1464" style="position:absolute;top:285;width:3484;height:3" fillcolor="#d0d7e5" stroked="f"/>
              <v:line id="_x0000_s1465" style="position:absolute" from="0,332" to="3480,333" strokecolor="#d0d7e5" strokeweight="0"/>
              <v:rect id="_x0000_s1466" style="position:absolute;top:332;width:3484;height:3" fillcolor="#d0d7e5" stroked="f"/>
              <v:rect id="_x0000_s1468" style="position:absolute;top:380;width:3484;height:3" fillcolor="#d0d7e5" stroked="f"/>
              <v:line id="_x0000_s1469" style="position:absolute" from="0,427" to="3480,428" strokecolor="#d0d7e5" strokeweight="0"/>
              <v:rect id="_x0000_s1470" style="position:absolute;top:427;width:3484;height:3" fillcolor="#d0d7e5" stroked="f"/>
              <v:line id="_x0000_s1471" style="position:absolute" from="0,475" to="3480,476" strokecolor="#d0d7e5" strokeweight="0"/>
              <v:rect id="_x0000_s1472" style="position:absolute;top:475;width:3484;height:3" fillcolor="#d0d7e5" stroked="f"/>
              <v:line id="_x0000_s1473" style="position:absolute" from="0,522" to="3480,523" strokecolor="#d0d7e5" strokeweight="0"/>
              <v:rect id="_x0000_s1474" style="position:absolute;top:522;width:3484;height:3" fillcolor="#d0d7e5" stroked="f"/>
              <v:line id="_x0000_s1475" style="position:absolute" from="0,570" to="3480,571" strokecolor="#d0d7e5" strokeweight="0"/>
              <v:rect id="_x0000_s1476" style="position:absolute;top:570;width:3484;height:3" fillcolor="#d0d7e5" stroked="f"/>
              <v:rect id="_x0000_s1478" style="position:absolute;top:617;width:3484;height:3" fillcolor="#d0d7e5" stroked="f"/>
              <v:line id="_x0000_s1479" style="position:absolute" from="0,665" to="3480,666" strokecolor="#d0d7e5" strokeweight="0"/>
              <v:rect id="_x0000_s1480" style="position:absolute;top:665;width:3484;height:3" fillcolor="#d0d7e5" stroked="f"/>
              <v:line id="_x0000_s1481" style="position:absolute" from="0,712" to="3480,713" strokecolor="#d0d7e5" strokeweight="0"/>
              <v:rect id="_x0000_s1482" style="position:absolute;top:712;width:3484;height:3" fillcolor="#d0d7e5" stroked="f"/>
              <v:line id="_x0000_s1483" style="position:absolute" from="0,760" to="3480,761" strokecolor="#d0d7e5" strokeweight="0"/>
              <v:rect id="_x0000_s1484" style="position:absolute;top:760;width:3484;height:2" fillcolor="#d0d7e5" stroked="f"/>
              <v:line id="_x0000_s1485" style="position:absolute" from="0,807" to="3480,808" strokecolor="#d0d7e5" strokeweight="0"/>
              <v:rect id="_x0000_s1486" style="position:absolute;top:807;width:3484;height:3" fillcolor="#d0d7e5" stroked="f"/>
              <w10:anchorlock/>
            </v:group>
          </w:pict>
        </w:r>
        <w:commentRangeEnd w:id="292"/>
        <w:r w:rsidR="00B02BB4" w:rsidDel="00B02BB4">
          <w:rPr>
            <w:rStyle w:val="Refdecomentario"/>
          </w:rPr>
          <w:commentReference w:id="292"/>
        </w:r>
      </w:del>
    </w:p>
    <w:p w:rsidR="00EB5BB3" w:rsidRPr="00051CC0" w:rsidRDefault="00EB5BB3" w:rsidP="00EB5BB3">
      <w:r>
        <w:t xml:space="preserve">Fuente: </w:t>
      </w:r>
      <w:r w:rsidR="002E0D50">
        <w:t>Datos aportados para un p</w:t>
      </w:r>
      <w:r>
        <w:t xml:space="preserve">lan de financiación de una Cooperativa </w:t>
      </w:r>
      <w:r w:rsidR="00511DBC">
        <w:t>A</w:t>
      </w:r>
      <w:r>
        <w:t>grícola de la Comunidad Valenciana</w:t>
      </w:r>
    </w:p>
    <w:p w:rsidR="00EB5BB3" w:rsidRDefault="00EB5BB3" w:rsidP="00EB5BB3">
      <w:pPr>
        <w:ind w:firstLine="360"/>
        <w:rPr>
          <w:ins w:id="295" w:author="Mi PC" w:date="2011-12-04T19:39:00Z"/>
        </w:rPr>
      </w:pPr>
      <w:bookmarkStart w:id="296" w:name="OLE_LINK1"/>
      <w:r>
        <w:t xml:space="preserve">Pero </w:t>
      </w:r>
      <w:r w:rsidR="002E0D50">
        <w:t xml:space="preserve">los movimientos  reales del </w:t>
      </w:r>
      <w:r>
        <w:t>capital rotativo</w:t>
      </w:r>
      <w:r w:rsidR="002E0D50">
        <w:t xml:space="preserve"> durante la vigencia del Plan de Financiación de la citada inversión </w:t>
      </w:r>
      <w:r>
        <w:t xml:space="preserve"> </w:t>
      </w:r>
      <w:del w:id="297" w:author="Mi PC" w:date="2011-12-04T19:39:00Z">
        <w:r w:rsidDel="00373279">
          <w:delText>ha sido el siguiente:</w:delText>
        </w:r>
      </w:del>
      <w:ins w:id="298" w:author="Mi PC" w:date="2011-12-04T19:39:00Z">
        <w:r w:rsidR="00373279">
          <w:t>se muestra</w:t>
        </w:r>
      </w:ins>
      <w:ins w:id="299" w:author="Mi PC" w:date="2011-12-04T19:40:00Z">
        <w:r w:rsidR="00EE5A71">
          <w:t>n</w:t>
        </w:r>
      </w:ins>
      <w:ins w:id="300" w:author="Mi PC" w:date="2011-12-04T19:39:00Z">
        <w:r w:rsidR="00373279">
          <w:t xml:space="preserve"> en la tabla 3.</w:t>
        </w:r>
      </w:ins>
    </w:p>
    <w:p w:rsidR="00000000" w:rsidRDefault="00373279">
      <w:pPr>
        <w:rPr>
          <w:noProof/>
          <w:lang w:eastAsia="es-ES"/>
        </w:rPr>
        <w:pPrChange w:id="301" w:author="Mi PC" w:date="2011-12-04T19:39:00Z">
          <w:pPr>
            <w:ind w:firstLine="360"/>
          </w:pPr>
        </w:pPrChange>
      </w:pPr>
      <w:ins w:id="302" w:author="Mi PC" w:date="2011-12-04T19:39:00Z">
        <w:r>
          <w:rPr>
            <w:noProof/>
            <w:lang w:eastAsia="es-ES"/>
          </w:rPr>
          <w:t xml:space="preserve">Tabla 3. Movimientos reales del capital rotativo </w:t>
        </w:r>
      </w:ins>
    </w:p>
    <w:p w:rsidR="00EB5BB3" w:rsidRDefault="00EE5A71" w:rsidP="00EB5BB3">
      <w:pPr>
        <w:ind w:firstLine="360"/>
      </w:pPr>
      <w:r>
        <w:object w:dxaOrig="7362" w:dyaOrig="5743">
          <v:shape id="_x0000_i1026" type="#_x0000_t75" style="width:368.25pt;height:286.5pt" o:ole="">
            <v:imagedata r:id="rId10" o:title=""/>
          </v:shape>
          <o:OLEObject Type="Embed" ProgID="Excel.Sheet.8" ShapeID="_x0000_i1026" DrawAspect="Content" ObjectID="_1384796761" r:id="rId11"/>
        </w:object>
      </w:r>
      <w:bookmarkEnd w:id="296"/>
    </w:p>
    <w:p w:rsidR="00EB5BB3" w:rsidRDefault="00EB5BB3" w:rsidP="00EB5BB3">
      <w:pPr>
        <w:ind w:firstLine="360"/>
      </w:pPr>
      <w:r>
        <w:lastRenderedPageBreak/>
        <w:t>Fuente:</w:t>
      </w:r>
      <w:ins w:id="303" w:author="Agustín" w:date="2011-12-07T20:49:00Z">
        <w:r w:rsidR="00B02BB4">
          <w:t xml:space="preserve"> A</w:t>
        </w:r>
      </w:ins>
      <w:del w:id="304" w:author="Agustín" w:date="2011-12-07T20:49:00Z">
        <w:r w:rsidDel="00B02BB4">
          <w:delText xml:space="preserve"> </w:delText>
        </w:r>
      </w:del>
      <w:ins w:id="305" w:author="Mi PC" w:date="2011-12-04T19:30:00Z">
        <w:del w:id="306" w:author="Agustín" w:date="2011-12-07T20:49:00Z">
          <w:r w:rsidR="00CA29AB" w:rsidDel="00B02BB4">
            <w:delText>a</w:delText>
          </w:r>
        </w:del>
        <w:r w:rsidR="00CA29AB">
          <w:t>utores</w:t>
        </w:r>
      </w:ins>
      <w:ins w:id="307" w:author="Agustín" w:date="2011-12-07T20:49:00Z">
        <w:r w:rsidR="00B02BB4">
          <w:t>,</w:t>
        </w:r>
      </w:ins>
      <w:ins w:id="308" w:author="Mi PC" w:date="2011-12-04T19:30:00Z">
        <w:r w:rsidR="00CA29AB">
          <w:t xml:space="preserve"> a partir de datos aportados por una </w:t>
        </w:r>
      </w:ins>
      <w:r>
        <w:t xml:space="preserve">Cooperativa agrícola de la Comunidad </w:t>
      </w:r>
      <w:commentRangeStart w:id="309"/>
      <w:commentRangeStart w:id="310"/>
      <w:r>
        <w:t>Valenciana</w:t>
      </w:r>
      <w:commentRangeEnd w:id="309"/>
      <w:r w:rsidR="001950FC">
        <w:rPr>
          <w:rStyle w:val="Refdecomentario"/>
        </w:rPr>
        <w:commentReference w:id="309"/>
      </w:r>
      <w:commentRangeEnd w:id="310"/>
      <w:r w:rsidR="00A60EAB">
        <w:rPr>
          <w:rStyle w:val="Refdecomentario"/>
        </w:rPr>
        <w:commentReference w:id="310"/>
      </w:r>
    </w:p>
    <w:p w:rsidR="00EB5BB3" w:rsidRDefault="00EB5BB3" w:rsidP="00EB5BB3">
      <w:pPr>
        <w:ind w:firstLine="360"/>
      </w:pPr>
      <w:r>
        <w:t xml:space="preserve">Los hechos posteriores al </w:t>
      </w:r>
      <w:r w:rsidR="00E80131">
        <w:t>plan inicial de financiación de la citada inversión</w:t>
      </w:r>
      <w:r>
        <w:t xml:space="preserve"> se han ajustado bastante a la realidad, </w:t>
      </w:r>
      <w:r w:rsidR="005915A6">
        <w:t xml:space="preserve">y escapan al objetivo de esta análisis, pero son destacables </w:t>
      </w:r>
      <w:r>
        <w:t>los siguientes hechos:</w:t>
      </w:r>
    </w:p>
    <w:p w:rsidR="00EB5BB3" w:rsidRDefault="00EB5BB3" w:rsidP="00EB5BB3">
      <w:pPr>
        <w:pStyle w:val="Prrafodelista"/>
        <w:numPr>
          <w:ilvl w:val="0"/>
          <w:numId w:val="11"/>
        </w:numPr>
      </w:pPr>
      <w:r>
        <w:t xml:space="preserve">Las inversiones fueron ligeramente –un </w:t>
      </w:r>
      <w:r w:rsidR="008C3370">
        <w:t>5</w:t>
      </w:r>
      <w:r>
        <w:t>%- superiores a las previstas</w:t>
      </w:r>
    </w:p>
    <w:p w:rsidR="00EB5BB3" w:rsidRDefault="00EB5BB3" w:rsidP="00EB5BB3">
      <w:pPr>
        <w:pStyle w:val="Prrafodelista"/>
        <w:numPr>
          <w:ilvl w:val="0"/>
          <w:numId w:val="11"/>
        </w:numPr>
      </w:pPr>
      <w:r>
        <w:t xml:space="preserve">Las reservas </w:t>
      </w:r>
      <w:r w:rsidR="006D2C46">
        <w:t xml:space="preserve">por plusvalías </w:t>
      </w:r>
      <w:r>
        <w:t xml:space="preserve">se </w:t>
      </w:r>
      <w:del w:id="311" w:author="Mi PC" w:date="2011-12-04T19:32:00Z">
        <w:r w:rsidDel="00400368">
          <w:delText xml:space="preserve">alcanzaron </w:delText>
        </w:r>
      </w:del>
      <w:ins w:id="312" w:author="Mi PC" w:date="2011-12-04T19:41:00Z">
        <w:r w:rsidR="00EE5A71">
          <w:t>realizaron</w:t>
        </w:r>
      </w:ins>
      <w:ins w:id="313" w:author="Mi PC" w:date="2011-12-04T19:32:00Z">
        <w:r w:rsidR="00400368">
          <w:t xml:space="preserve"> </w:t>
        </w:r>
      </w:ins>
      <w:r>
        <w:t xml:space="preserve">un año más tarde, </w:t>
      </w:r>
      <w:r w:rsidR="005915A6">
        <w:t>como cons</w:t>
      </w:r>
      <w:r w:rsidR="006D2C46">
        <w:t>e</w:t>
      </w:r>
      <w:r w:rsidR="005915A6">
        <w:t xml:space="preserve">cuencia, </w:t>
      </w:r>
      <w:r w:rsidR="006D2C46">
        <w:t xml:space="preserve">de </w:t>
      </w:r>
      <w:r>
        <w:t>que el inmovilizado se vendió más tarde de lo previsto</w:t>
      </w:r>
    </w:p>
    <w:p w:rsidR="00EB5BB3" w:rsidRDefault="00EB5BB3" w:rsidP="00EB5BB3">
      <w:pPr>
        <w:pStyle w:val="Prrafodelista"/>
        <w:numPr>
          <w:ilvl w:val="0"/>
          <w:numId w:val="11"/>
        </w:numPr>
      </w:pPr>
      <w:r>
        <w:t xml:space="preserve">El préstamo hipotecario </w:t>
      </w:r>
      <w:r w:rsidR="0065218A">
        <w:t xml:space="preserve">con garantía de la nave construida </w:t>
      </w:r>
      <w:r>
        <w:t>se concedió un año más tarde</w:t>
      </w:r>
      <w:r w:rsidR="0065218A">
        <w:t>, pero con una duración 5 años más larga de la inicialmente prevista</w:t>
      </w:r>
      <w:r>
        <w:t>.</w:t>
      </w:r>
    </w:p>
    <w:p w:rsidR="00EB5BB3" w:rsidRDefault="00EB5BB3" w:rsidP="00EB5BB3">
      <w:pPr>
        <w:pStyle w:val="Prrafodelista"/>
        <w:numPr>
          <w:ilvl w:val="0"/>
          <w:numId w:val="11"/>
        </w:numPr>
      </w:pPr>
      <w:r>
        <w:t xml:space="preserve">El primer año, </w:t>
      </w:r>
      <w:ins w:id="314" w:author="Agustín" w:date="2011-12-06T10:18:00Z">
        <w:r w:rsidR="00B44712">
          <w:t>por consiguiente,</w:t>
        </w:r>
      </w:ins>
      <w:r>
        <w:t xml:space="preserve">se tuvo que </w:t>
      </w:r>
      <w:commentRangeStart w:id="315"/>
      <w:r>
        <w:t xml:space="preserve">conseguir financiación extraordinaria de los socios </w:t>
      </w:r>
      <w:commentRangeEnd w:id="315"/>
      <w:r w:rsidR="00A53BE2">
        <w:rPr>
          <w:rStyle w:val="Refdecomentario"/>
        </w:rPr>
        <w:commentReference w:id="315"/>
      </w:r>
      <w:ins w:id="316" w:author="Agustín" w:date="2011-12-06T10:18:00Z">
        <w:r w:rsidR="00B44712">
          <w:t xml:space="preserve">, por el doble de la cantidad inicial, que fue felizmente suscrita, </w:t>
        </w:r>
      </w:ins>
      <w:r>
        <w:t>y ampliar pólizas de circulante para soportar el déficit inicial de tesorería.</w:t>
      </w:r>
    </w:p>
    <w:p w:rsidR="00EB5BB3" w:rsidRDefault="00EB5BB3" w:rsidP="00EB5BB3">
      <w:pPr>
        <w:ind w:firstLine="360"/>
      </w:pPr>
      <w:r>
        <w:t xml:space="preserve">Pero a efectos del </w:t>
      </w:r>
      <w:r w:rsidR="0065218A">
        <w:t xml:space="preserve">Plan de financiación y los efectos en el mismo del </w:t>
      </w:r>
      <w:r>
        <w:t xml:space="preserve">capital rotativo, se </w:t>
      </w:r>
      <w:r w:rsidR="0065218A">
        <w:t xml:space="preserve">puede </w:t>
      </w:r>
      <w:r>
        <w:t>observa</w:t>
      </w:r>
      <w:r w:rsidR="0065218A">
        <w:t>r</w:t>
      </w:r>
      <w:r w:rsidR="006D2C46">
        <w:t xml:space="preserve"> analizando especialmente el plan inicial</w:t>
      </w:r>
      <w:r>
        <w:t>:</w:t>
      </w:r>
    </w:p>
    <w:p w:rsidR="00EB5BB3" w:rsidRDefault="00EB5BB3" w:rsidP="00EB5BB3">
      <w:pPr>
        <w:ind w:firstLine="360"/>
      </w:pPr>
      <w:r>
        <w:t>1.- La primera disyuntiva que fue elegir la cuantía</w:t>
      </w:r>
      <w:ins w:id="317" w:author="Agustín" w:date="2011-12-06T10:20:00Z">
        <w:r w:rsidR="00B44712">
          <w:t xml:space="preserve"> de capital rotativo:</w:t>
        </w:r>
      </w:ins>
      <w:ins w:id="318" w:author="Agustín" w:date="2011-12-06T10:25:00Z">
        <w:r w:rsidR="00B44712">
          <w:t xml:space="preserve"> En la Tabla 2</w:t>
        </w:r>
      </w:ins>
      <w:ins w:id="319" w:author="Agustín" w:date="2011-12-06T10:20:00Z">
        <w:r w:rsidR="00B44712">
          <w:t xml:space="preserve"> S</w:t>
        </w:r>
      </w:ins>
      <w:ins w:id="320" w:author="Agustín" w:date="2011-12-06T10:25:00Z">
        <w:r w:rsidR="00B44712">
          <w:t>e observaba desde el proyecto inicial, como</w:t>
        </w:r>
      </w:ins>
      <w:del w:id="321" w:author="Agustín" w:date="2011-12-06T10:20:00Z">
        <w:r w:rsidDel="00B44712">
          <w:delText xml:space="preserve">, </w:delText>
        </w:r>
      </w:del>
      <w:commentRangeStart w:id="322"/>
      <w:del w:id="323" w:author="Agustín" w:date="2011-12-06T10:26:00Z">
        <w:r w:rsidDel="00B44712">
          <w:delText>se ha observado</w:delText>
        </w:r>
      </w:del>
      <w:r>
        <w:t xml:space="preserve"> suficiente los primeros años con un claro exceso</w:t>
      </w:r>
      <w:ins w:id="324" w:author="Agustín" w:date="2011-12-06T10:26:00Z">
        <w:r w:rsidR="00B44712">
          <w:t xml:space="preserve"> de financiación en </w:t>
        </w:r>
      </w:ins>
      <w:del w:id="325" w:author="Agustín" w:date="2011-12-06T10:26:00Z">
        <w:r w:rsidDel="00B44712">
          <w:delText xml:space="preserve"> </w:delText>
        </w:r>
      </w:del>
      <w:r>
        <w:t>los últimos cinco</w:t>
      </w:r>
      <w:commentRangeEnd w:id="322"/>
      <w:r w:rsidR="006B0285">
        <w:rPr>
          <w:rStyle w:val="Refdecomentario"/>
        </w:rPr>
        <w:commentReference w:id="322"/>
      </w:r>
      <w:r>
        <w:t>,</w:t>
      </w:r>
      <w:del w:id="326" w:author="Agustín" w:date="2011-12-06T10:26:00Z">
        <w:r w:rsidDel="00B44712">
          <w:delText xml:space="preserve"> ya que se preveía un exceso de financiación</w:delText>
        </w:r>
      </w:del>
      <w:r>
        <w:t>. Era evidente que con un ciclo de 5 años, se podría haber rebajado la cuantía de las aportaciones</w:t>
      </w:r>
      <w:r w:rsidR="006D2C46">
        <w:t xml:space="preserve"> en la segunda mitad. El exceso, se ha utilizado para financiar el capital circulante, bastante alto en la entidad</w:t>
      </w:r>
      <w:r w:rsidR="0065218A">
        <w:t xml:space="preserve"> –stock de vinos-</w:t>
      </w:r>
      <w:r w:rsidR="006D2C46">
        <w:t>.</w:t>
      </w:r>
    </w:p>
    <w:p w:rsidR="00EB5BB3" w:rsidRDefault="00EB5BB3" w:rsidP="00EB5BB3">
      <w:pPr>
        <w:ind w:firstLine="360"/>
      </w:pPr>
      <w:r>
        <w:t xml:space="preserve">2.- Dado que se observa una suave tendencia a la baja en las cifras resultantes </w:t>
      </w:r>
      <w:r w:rsidR="00E80131">
        <w:t xml:space="preserve">de capital rotativo real </w:t>
      </w:r>
      <w:r>
        <w:t>desde la mitad del ciclo,</w:t>
      </w:r>
      <w:ins w:id="327" w:author="Agustín" w:date="2011-12-06T10:24:00Z">
        <w:r w:rsidR="00B44712">
          <w:t>-seg</w:t>
        </w:r>
      </w:ins>
      <w:ins w:id="328" w:author="Agustín" w:date="2011-12-06T10:25:00Z">
        <w:r w:rsidR="00B44712">
          <w:t>ún la Tabla 3</w:t>
        </w:r>
      </w:ins>
      <w:r>
        <w:t xml:space="preserve"> con unas devoluciones superiores a las aportaciones: (promedio de devoluciones  de 115.032, frente a un promedio de aportaciones de 110.782). Por lo tanto</w:t>
      </w:r>
      <w:ins w:id="329" w:author="Mi PC" w:date="2011-12-04T19:43:00Z">
        <w:r w:rsidR="00A26853">
          <w:t>,</w:t>
        </w:r>
      </w:ins>
      <w:r>
        <w:t xml:space="preserve"> aunque la cifra </w:t>
      </w:r>
      <w:ins w:id="330" w:author="Mi PC" w:date="2011-12-04T19:44:00Z">
        <w:r w:rsidR="00A26853">
          <w:t>menor que</w:t>
        </w:r>
      </w:ins>
      <w:r>
        <w:t>“ideal</w:t>
      </w:r>
      <w:ins w:id="331" w:author="Mi PC" w:date="2011-12-04T19:44:00Z">
        <w:r w:rsidR="00A26853">
          <w:t>mente</w:t>
        </w:r>
      </w:ins>
      <w:r>
        <w:t xml:space="preserve">” </w:t>
      </w:r>
      <w:ins w:id="332" w:author="Mi PC" w:date="2011-12-04T19:44:00Z">
        <w:r w:rsidR="00A26853">
          <w:t>podríamos establecer para el capital rorativo</w:t>
        </w:r>
      </w:ins>
      <w:del w:id="333" w:author="Mi PC" w:date="2011-12-04T19:44:00Z">
        <w:r w:rsidDel="00A26853">
          <w:delText>de c</w:delText>
        </w:r>
      </w:del>
      <w:del w:id="334" w:author="Mi PC" w:date="2011-12-04T19:45:00Z">
        <w:r w:rsidDel="00A26853">
          <w:delText>apital mínimo</w:delText>
        </w:r>
      </w:del>
      <w:r>
        <w:t xml:space="preserve"> podría estar en “t” veces el promedio de aportaciones, es decir en torno a 1.10</w:t>
      </w:r>
      <w:r w:rsidR="0065218A">
        <w:t>7</w:t>
      </w:r>
      <w:r>
        <w:t>.</w:t>
      </w:r>
      <w:r w:rsidR="0065218A">
        <w:t>820</w:t>
      </w:r>
      <w:r>
        <w:t xml:space="preserve"> euros, debe observarse, que la tendencia de aportaciones es a la baja y hay pendientes devoluciones muy importantes, como la que se hará en el ejercicio 2011/12. </w:t>
      </w:r>
      <w:r w:rsidR="00511DBC">
        <w:t xml:space="preserve">Nunca se ha alcanzado un valor de 1,5 millones, dada la </w:t>
      </w:r>
      <w:r w:rsidR="00E80131">
        <w:t>disminución</w:t>
      </w:r>
      <w:r w:rsidR="00511DBC">
        <w:t xml:space="preserve"> en el valor de las cosechas.</w:t>
      </w:r>
    </w:p>
    <w:p w:rsidR="00EB5BB3" w:rsidRDefault="0065218A" w:rsidP="00EB5BB3">
      <w:pPr>
        <w:ind w:firstLine="360"/>
      </w:pPr>
      <w:r>
        <w:t>3</w:t>
      </w:r>
      <w:r w:rsidR="00EB5BB3">
        <w:t>.- Se ha observado que las amortizaciones anuales</w:t>
      </w:r>
      <w:r w:rsidR="00305C2C">
        <w:t xml:space="preserve"> previstas </w:t>
      </w:r>
      <w:r w:rsidR="00EB5BB3">
        <w:t xml:space="preserve"> (</w:t>
      </w:r>
      <w:r w:rsidR="00910EB3">
        <w:t>en torno a 48</w:t>
      </w:r>
      <w:r w:rsidR="00EB5BB3">
        <w:t>0.000 euros</w:t>
      </w:r>
      <w:r w:rsidR="00910EB3">
        <w:t xml:space="preserve"> anuales)</w:t>
      </w:r>
      <w:r w:rsidR="00EB5BB3">
        <w:t xml:space="preserve"> </w:t>
      </w:r>
      <w:r>
        <w:t xml:space="preserve">han sido </w:t>
      </w:r>
      <w:r w:rsidR="00305C2C">
        <w:t>bastante reales, y que</w:t>
      </w:r>
      <w:r>
        <w:t xml:space="preserve"> </w:t>
      </w:r>
      <w:ins w:id="335" w:author="Agustín" w:date="2011-12-06T10:27:00Z">
        <w:r w:rsidR="004F4781">
          <w:t xml:space="preserve">pueden considerarse en este caso como </w:t>
        </w:r>
      </w:ins>
      <w:del w:id="336" w:author="Agustín" w:date="2011-12-06T10:28:00Z">
        <w:r w:rsidR="00EB5BB3" w:rsidDel="004F4781">
          <w:delText>son</w:delText>
        </w:r>
      </w:del>
      <w:r w:rsidR="00EB5BB3">
        <w:t xml:space="preserve"> el principal </w:t>
      </w:r>
      <w:r>
        <w:t>medio</w:t>
      </w:r>
      <w:r w:rsidR="00EB5BB3">
        <w:t xml:space="preserve"> de autofinanciación. Las mismas suponen un amortización en torno al 6,8% del valor de coste. </w:t>
      </w:r>
      <w:r>
        <w:t>Es evidente que están  facilitando la devolución de la financiación exterior sin problemas</w:t>
      </w:r>
    </w:p>
    <w:p w:rsidR="004F4781" w:rsidRPr="004F4781" w:rsidRDefault="0065218A" w:rsidP="00D44D04">
      <w:pPr>
        <w:ind w:firstLine="360"/>
        <w:rPr>
          <w:ins w:id="337" w:author="Agustín" w:date="2011-12-06T10:29:00Z"/>
        </w:rPr>
        <w:pPrChange w:id="338" w:author="Agustín" w:date="2011-12-07T20:57:00Z">
          <w:pPr>
            <w:pStyle w:val="Textocomentario"/>
          </w:pPr>
        </w:pPrChange>
      </w:pPr>
      <w:r>
        <w:t>4</w:t>
      </w:r>
      <w:r w:rsidR="00F0655E" w:rsidRPr="00F0655E">
        <w:t xml:space="preserve">.- </w:t>
      </w:r>
      <w:commentRangeStart w:id="339"/>
      <w:r w:rsidR="00F0655E" w:rsidRPr="00F0655E">
        <w:t>Puede preverse, que con un sistema similar de amortización y para un valor de t de 5 años del nuevo ciclo, en 5 años se podría financiar el 34% de las nuevas inversiones</w:t>
      </w:r>
      <w:ins w:id="340" w:author="Agustín" w:date="2011-12-06T10:29:00Z">
        <w:r w:rsidR="004F4781">
          <w:t>. De este modo, a</w:t>
        </w:r>
      </w:ins>
      <w:del w:id="341" w:author="Agustín" w:date="2011-12-06T10:29:00Z">
        <w:r w:rsidR="00F0655E" w:rsidRPr="00F0655E">
          <w:delText>,</w:delText>
        </w:r>
      </w:del>
      <w:ins w:id="342" w:author="Agustín" w:date="2011-12-06T10:29:00Z">
        <w:r w:rsidR="00F0655E" w:rsidRPr="00F0655E">
          <w:t>l final</w:t>
        </w:r>
        <w:r w:rsidR="004F4781">
          <w:t>,</w:t>
        </w:r>
        <w:r w:rsidR="00F0655E" w:rsidRPr="00F0655E">
          <w:t xml:space="preserve"> en t =6 se podría revisar el capital rotativo dejándolo en 532.000, la media de aportaciones de los últimos 5 años</w:t>
        </w:r>
      </w:ins>
    </w:p>
    <w:p w:rsidR="00EB5BB3" w:rsidDel="004F4781" w:rsidRDefault="00EB5BB3" w:rsidP="00EB5BB3">
      <w:pPr>
        <w:ind w:firstLine="360"/>
        <w:rPr>
          <w:del w:id="343" w:author="Agustín" w:date="2011-12-06T10:30:00Z"/>
        </w:rPr>
      </w:pPr>
      <w:del w:id="344" w:author="Agustín" w:date="2011-12-06T10:29:00Z">
        <w:r w:rsidDel="004F4781">
          <w:delText xml:space="preserve"> </w:delText>
        </w:r>
      </w:del>
      <w:del w:id="345" w:author="Agustín" w:date="2011-12-06T10:30:00Z">
        <w:r w:rsidDel="004F4781">
          <w:delText>por la via de amortizaciones, y de forma fija,  t veces el promedio de aportaciones recientes (últimos 5 años: 106.400 euros)</w:delText>
        </w:r>
        <w:r w:rsidR="0065218A" w:rsidDel="004F4781">
          <w:delText xml:space="preserve">: </w:delText>
        </w:r>
        <w:r w:rsidDel="004F4781">
          <w:delText>en total 532.000 euros</w:delText>
        </w:r>
        <w:commentRangeEnd w:id="339"/>
        <w:r w:rsidR="00F0655E" w:rsidRPr="00F0655E">
          <w:rPr>
            <w:rPrChange w:id="346" w:author="Agustín" w:date="2011-12-06T10:29:00Z">
              <w:rPr>
                <w:rStyle w:val="Refdecomentario"/>
              </w:rPr>
            </w:rPrChange>
          </w:rPr>
          <w:commentReference w:id="339"/>
        </w:r>
        <w:r w:rsidDel="004F4781">
          <w:delText>.</w:delText>
        </w:r>
      </w:del>
    </w:p>
    <w:p w:rsidR="0065218A" w:rsidRDefault="0065218A" w:rsidP="0065218A">
      <w:pPr>
        <w:ind w:firstLine="360"/>
      </w:pPr>
      <w:r>
        <w:t xml:space="preserve">5.-El paso inmediato sería entender la utilidad del modelo de capital rotativo para el caso que se estudia. El exceso de financiación es evidente en los últimos </w:t>
      </w:r>
      <w:r w:rsidR="00511DBC">
        <w:t xml:space="preserve">siete </w:t>
      </w:r>
      <w:r>
        <w:t xml:space="preserve">años. Pero la cooperativa tiene una importante nueva inversión que no se observa en el modelo y que debe dar lugar a un nuevo ciclo. La tendencia a la baja del valor de las cosechas hace temer que no </w:t>
      </w:r>
      <w:r>
        <w:lastRenderedPageBreak/>
        <w:t>pueda aumentarse la aportación a futuro,</w:t>
      </w:r>
      <w:ins w:id="347" w:author="Agustín" w:date="2011-12-06T10:32:00Z">
        <w:r w:rsidR="004F4781">
          <w:t xml:space="preserve"> </w:t>
        </w:r>
      </w:ins>
      <w:ins w:id="348" w:author="Agustín" w:date="2011-12-06T10:31:00Z">
        <w:r w:rsidR="004F4781">
          <w:t xml:space="preserve">lo que haría aconsejable mantener el porcentaje </w:t>
        </w:r>
      </w:ins>
      <w:ins w:id="349" w:author="Agustín" w:date="2011-12-06T10:32:00Z">
        <w:r w:rsidR="004F4781">
          <w:t>de aportaciones, y solo acortarse el ciclo si hay exceso de financiación en los últimos años de duración del ciclo.</w:t>
        </w:r>
      </w:ins>
      <w:del w:id="350" w:author="Agustín" w:date="2011-12-06T10:33:00Z">
        <w:r w:rsidDel="004F4781">
          <w:delText xml:space="preserve"> </w:delText>
        </w:r>
        <w:commentRangeStart w:id="351"/>
        <w:r w:rsidDel="004F4781">
          <w:delText>pero si acortarse el ciclo</w:delText>
        </w:r>
        <w:commentRangeEnd w:id="351"/>
        <w:r w:rsidR="00AA7686" w:rsidDel="004F4781">
          <w:rPr>
            <w:rStyle w:val="Refdecomentario"/>
          </w:rPr>
          <w:commentReference w:id="351"/>
        </w:r>
      </w:del>
      <w:del w:id="352" w:author="Agustín" w:date="2011-12-07T20:57:00Z">
        <w:r w:rsidDel="00D44D04">
          <w:delText>.</w:delText>
        </w:r>
      </w:del>
    </w:p>
    <w:p w:rsidR="00EB5BB3" w:rsidDel="004F4781" w:rsidRDefault="00EB5BB3" w:rsidP="004F4781">
      <w:pPr>
        <w:ind w:firstLine="360"/>
        <w:rPr>
          <w:del w:id="353" w:author="Agustín" w:date="2011-12-06T10:33:00Z"/>
        </w:rPr>
      </w:pPr>
      <w:r>
        <w:t xml:space="preserve">6.- Finalmente, se observa </w:t>
      </w:r>
      <w:r w:rsidR="006D2C46">
        <w:t>par</w:t>
      </w:r>
      <w:r w:rsidR="00305C2C">
        <w:t>a</w:t>
      </w:r>
      <w:r w:rsidR="006D2C46">
        <w:t xml:space="preserve"> la cooperativa estudiada, </w:t>
      </w:r>
      <w:r>
        <w:t>que el capital rotativo sirve para financiar, con leves oscilaciones</w:t>
      </w:r>
      <w:r w:rsidR="006D2C46">
        <w:t>,</w:t>
      </w:r>
      <w:r>
        <w:t xml:space="preserve"> el activo no corriente de la cooperativa, pero dado el potente papel de las amortizaciones, obliga a la existencia de ciclos cortos. Es evidente en nuestro caso, que con una “t” de 5 años, hubiera sido suficiente, para que la cooperativa se replantease un periodo de 5 años sin nuevas grandes inversiones, y con una </w:t>
      </w:r>
      <w:r w:rsidR="00556056">
        <w:t>menor</w:t>
      </w:r>
      <w:r>
        <w:t xml:space="preserve"> cuantía de aportaciones, por ejemplo el 5% del valor de las cosechas, en vez del 10% actual, hasta que no se aborde la nueva gran inversión.</w:t>
      </w:r>
      <w:r w:rsidR="00556056">
        <w:t xml:space="preserve"> </w:t>
      </w:r>
      <w:commentRangeStart w:id="354"/>
      <w:del w:id="355" w:author="Agustín" w:date="2011-12-06T10:33:00Z">
        <w:r w:rsidR="00556056" w:rsidDel="004F4781">
          <w:delText>Pero debe atenderse lo que se expone en el punto siguiente.</w:delText>
        </w:r>
      </w:del>
    </w:p>
    <w:p w:rsidR="00000000" w:rsidRDefault="00EB5BB3">
      <w:pPr>
        <w:ind w:firstLine="360"/>
      </w:pPr>
      <w:del w:id="356" w:author="Agustín" w:date="2011-12-06T10:33:00Z">
        <w:r w:rsidDel="004F4781">
          <w:delText xml:space="preserve">7.- </w:delText>
        </w:r>
        <w:r w:rsidR="006D2C46" w:rsidDel="004F4781">
          <w:delText xml:space="preserve">Si en </w:delText>
        </w:r>
        <w:r w:rsidDel="004F4781">
          <w:delText xml:space="preserve">esta cooperativa </w:delText>
        </w:r>
        <w:r w:rsidR="006D2C46" w:rsidDel="004F4781">
          <w:delText xml:space="preserve">está pendiente </w:delText>
        </w:r>
        <w:r w:rsidDel="004F4781">
          <w:delText xml:space="preserve">el cambio de estatutos, para adaptarse a la nueva normativa sustantiva y contable, debe plantearse si su objetivo es maximizar el capital social </w:delText>
        </w:r>
      </w:del>
      <w:ins w:id="357" w:author="Mi PC" w:date="2011-12-04T19:56:00Z">
        <w:del w:id="358" w:author="Agustín" w:date="2011-12-06T10:33:00Z">
          <w:r w:rsidR="00CF0D64" w:rsidDel="004F4781">
            <w:delText>patrimonio neto</w:delText>
          </w:r>
        </w:del>
      </w:ins>
      <w:del w:id="359" w:author="Agustín" w:date="2011-12-06T10:33:00Z">
        <w:r w:rsidDel="004F4781">
          <w:delText xml:space="preserve">contable, y por lo tanto, con reembolso susceptible de rehusar. En nuestra opinión, la mayor parte del capital </w:delText>
        </w:r>
        <w:r w:rsidR="00E80131" w:rsidDel="004F4781">
          <w:delText>debería estar</w:delText>
        </w:r>
        <w:r w:rsidDel="004F4781">
          <w:delText xml:space="preserve"> en esa proporción, alcanzando incluso el </w:delText>
        </w:r>
        <w:r w:rsidR="006D2C46" w:rsidDel="004F4781">
          <w:delText>95</w:delText>
        </w:r>
        <w:r w:rsidDel="004F4781">
          <w:delText xml:space="preserve">%, dado que realmente, la cooperativa está saneada y goza de capacidad de autofinanciación. </w:delText>
        </w:r>
        <w:r w:rsidR="00556056" w:rsidDel="004F4781">
          <w:delText>Debe quedar pues patente que la máxima devolución anual es del 5% del total de capital, y si a</w:delText>
        </w:r>
        <w:r w:rsidDel="004F4781">
          <w:delText xml:space="preserve">ctualmente la cifra </w:delText>
        </w:r>
        <w:r w:rsidR="00556056" w:rsidDel="004F4781">
          <w:delText>del mismo ronda</w:delText>
        </w:r>
        <w:r w:rsidDel="004F4781">
          <w:delText xml:space="preserve"> 1.300.000</w:delText>
        </w:r>
        <w:r w:rsidR="00556056" w:rsidDel="004F4781">
          <w:delText xml:space="preserve"> euros, en cinco años solo pueden ser devueltos 65.0000 euros por 5 = 325.000. Ello hace prever que es más conveniente una bajada paulatina del valor de t=10 a t=5, o bien del valor de la retención del 10% al 5%, pero nunca los dos a la</w:delText>
        </w:r>
        <w:r w:rsidR="00C57D29" w:rsidDel="004F4781">
          <w:delText xml:space="preserve"> </w:delText>
        </w:r>
        <w:r w:rsidR="00556056" w:rsidDel="004F4781">
          <w:delText xml:space="preserve">vez, </w:delText>
        </w:r>
        <w:r w:rsidR="00C57D29" w:rsidDel="004F4781">
          <w:delText>porque además</w:delText>
        </w:r>
        <w:r w:rsidR="00305C2C" w:rsidDel="004F4781">
          <w:delText>,</w:delText>
        </w:r>
        <w:r w:rsidR="00C57D29" w:rsidDel="004F4781">
          <w:delText xml:space="preserve"> </w:delText>
        </w:r>
        <w:r w:rsidDel="004F4781">
          <w:delText xml:space="preserve"> el valor de la cosecha </w:delText>
        </w:r>
        <w:r w:rsidR="00305C2C" w:rsidDel="004F4781">
          <w:delText xml:space="preserve">de los socios </w:delText>
        </w:r>
        <w:r w:rsidDel="004F4781">
          <w:delText xml:space="preserve">continua bajando de </w:delText>
        </w:r>
        <w:commentRangeStart w:id="360"/>
        <w:r w:rsidDel="004F4781">
          <w:delText>valor</w:delText>
        </w:r>
      </w:del>
      <w:commentRangeEnd w:id="360"/>
      <w:r w:rsidR="004F4781">
        <w:rPr>
          <w:rStyle w:val="Refdecomentario"/>
        </w:rPr>
        <w:commentReference w:id="360"/>
      </w:r>
      <w:del w:id="361" w:author="Agustín" w:date="2011-12-06T10:33:00Z">
        <w:r w:rsidDel="004F4781">
          <w:delText xml:space="preserve">. </w:delText>
        </w:r>
      </w:del>
    </w:p>
    <w:commentRangeEnd w:id="354"/>
    <w:p w:rsidR="00EB5BB3" w:rsidRDefault="00D26BC4" w:rsidP="00EB5BB3">
      <w:pPr>
        <w:ind w:firstLine="360"/>
        <w:rPr>
          <w:ins w:id="362" w:author="Mi PC" w:date="2011-12-04T20:04:00Z"/>
        </w:rPr>
      </w:pPr>
      <w:r>
        <w:rPr>
          <w:rStyle w:val="Refdecomentario"/>
        </w:rPr>
        <w:commentReference w:id="354"/>
      </w:r>
      <w:ins w:id="363" w:author="Agustín" w:date="2011-12-06T10:34:00Z">
        <w:r w:rsidR="004F4781">
          <w:t>7</w:t>
        </w:r>
      </w:ins>
      <w:del w:id="364" w:author="Agustín" w:date="2011-12-06T10:34:00Z">
        <w:r w:rsidR="00C57D29" w:rsidRPr="00C57D29" w:rsidDel="004F4781">
          <w:delText>8</w:delText>
        </w:r>
      </w:del>
      <w:r w:rsidR="00C57D29" w:rsidRPr="00C57D29">
        <w:t xml:space="preserve">.- Como conclusión sobre las ventajas y desventajas observadas del capital rotativo, </w:t>
      </w:r>
      <w:r w:rsidR="00C57D29">
        <w:t xml:space="preserve">para la asignación proporcional del capital, </w:t>
      </w:r>
      <w:r w:rsidR="00C57D29" w:rsidRPr="00C57D29">
        <w:t>que quizás se puedan extrapolar a otras cooperativas nos encontramos</w:t>
      </w:r>
      <w:r w:rsidR="00C57D29">
        <w:t>, y basándonos en el esquema expuesto en el modelo norteamericano</w:t>
      </w:r>
      <w:r w:rsidR="00C57D29" w:rsidRPr="00C57D29">
        <w:t>:</w:t>
      </w:r>
    </w:p>
    <w:p w:rsidR="0080362C" w:rsidRPr="00C57D29" w:rsidRDefault="0080362C" w:rsidP="00EB5BB3">
      <w:pPr>
        <w:ind w:firstLine="360"/>
      </w:pPr>
      <w:ins w:id="365" w:author="Mi PC" w:date="2011-12-04T20:04:00Z">
        <w:r>
          <w:t>Tabla</w:t>
        </w:r>
      </w:ins>
      <w:ins w:id="366" w:author="Agustín" w:date="2011-12-06T10:35:00Z">
        <w:r w:rsidR="004F4781">
          <w:t xml:space="preserve"> 4</w:t>
        </w:r>
      </w:ins>
      <w:ins w:id="367" w:author="Mi PC" w:date="2011-12-04T20:04:00Z">
        <w:del w:id="368" w:author="Agustín" w:date="2011-12-06T10:35:00Z">
          <w:r w:rsidDel="004F4781">
            <w:delText>2</w:delText>
          </w:r>
        </w:del>
        <w:r>
          <w:t>.</w:t>
        </w:r>
        <w:del w:id="369" w:author="Agustín" w:date="2011-12-06T10:35:00Z">
          <w:r w:rsidDel="004F4781">
            <w:delText xml:space="preserve"> Poner t</w:delText>
          </w:r>
        </w:del>
      </w:ins>
      <w:ins w:id="370" w:author="Mi PC" w:date="2011-12-04T20:05:00Z">
        <w:del w:id="371" w:author="Agustín" w:date="2011-12-06T10:35:00Z">
          <w:r w:rsidDel="004F4781">
            <w:delText>ítulo</w:delText>
          </w:r>
        </w:del>
      </w:ins>
      <w:ins w:id="372" w:author="Agustín" w:date="2011-12-06T10:35:00Z">
        <w:r w:rsidR="004F4781">
          <w:t xml:space="preserve"> Ventajas y desventajas del capital rotativo para el caso estudiado</w:t>
        </w:r>
      </w:ins>
    </w:p>
    <w:tbl>
      <w:tblPr>
        <w:tblStyle w:val="Tablaconcuadrcula"/>
        <w:tblW w:w="0" w:type="auto"/>
        <w:tblLook w:val="04A0"/>
      </w:tblPr>
      <w:tblGrid>
        <w:gridCol w:w="3893"/>
        <w:gridCol w:w="4424"/>
      </w:tblGrid>
      <w:tr w:rsidR="00C57D29" w:rsidTr="00C57D29">
        <w:trPr>
          <w:trHeight w:val="318"/>
        </w:trPr>
        <w:tc>
          <w:tcPr>
            <w:tcW w:w="3893" w:type="dxa"/>
          </w:tcPr>
          <w:p w:rsidR="00C57D29" w:rsidRDefault="00C57D29" w:rsidP="00C57D29">
            <w:pPr>
              <w:pStyle w:val="Prrafodelista"/>
              <w:ind w:left="521"/>
              <w:rPr>
                <w:sz w:val="24"/>
                <w:szCs w:val="24"/>
              </w:rPr>
            </w:pPr>
            <w:r>
              <w:rPr>
                <w:sz w:val="24"/>
                <w:szCs w:val="24"/>
              </w:rPr>
              <w:t>VENTAJAS</w:t>
            </w:r>
          </w:p>
        </w:tc>
        <w:tc>
          <w:tcPr>
            <w:tcW w:w="4424" w:type="dxa"/>
          </w:tcPr>
          <w:p w:rsidR="00C57D29" w:rsidRDefault="00C57D29" w:rsidP="00C57D29">
            <w:pPr>
              <w:pStyle w:val="Prrafodelista"/>
              <w:ind w:left="521"/>
              <w:rPr>
                <w:sz w:val="24"/>
                <w:szCs w:val="24"/>
              </w:rPr>
            </w:pPr>
            <w:r>
              <w:rPr>
                <w:sz w:val="24"/>
                <w:szCs w:val="24"/>
              </w:rPr>
              <w:t>DESVENTAJAS</w:t>
            </w:r>
          </w:p>
        </w:tc>
      </w:tr>
      <w:tr w:rsidR="00C57D29" w:rsidTr="00C57D29">
        <w:trPr>
          <w:trHeight w:val="1286"/>
        </w:trPr>
        <w:tc>
          <w:tcPr>
            <w:tcW w:w="3893" w:type="dxa"/>
          </w:tcPr>
          <w:p w:rsidR="00C57D29" w:rsidRDefault="00C57D29" w:rsidP="001D69F7">
            <w:pPr>
              <w:pStyle w:val="Prrafodelista"/>
              <w:numPr>
                <w:ilvl w:val="0"/>
                <w:numId w:val="9"/>
              </w:numPr>
              <w:ind w:left="521" w:hanging="283"/>
              <w:rPr>
                <w:sz w:val="24"/>
                <w:szCs w:val="24"/>
              </w:rPr>
            </w:pPr>
            <w:r>
              <w:rPr>
                <w:sz w:val="24"/>
                <w:szCs w:val="24"/>
              </w:rPr>
              <w:t>Es un método fácil de explicar y entender a los socios</w:t>
            </w:r>
          </w:p>
          <w:p w:rsidR="00C57D29" w:rsidRDefault="00C57D29" w:rsidP="001D69F7">
            <w:pPr>
              <w:pStyle w:val="Prrafodelista"/>
              <w:numPr>
                <w:ilvl w:val="0"/>
                <w:numId w:val="9"/>
              </w:numPr>
              <w:ind w:left="521" w:hanging="283"/>
              <w:rPr>
                <w:sz w:val="24"/>
                <w:szCs w:val="24"/>
              </w:rPr>
            </w:pPr>
            <w:r>
              <w:rPr>
                <w:sz w:val="24"/>
                <w:szCs w:val="24"/>
              </w:rPr>
              <w:t>Fácil de administrar</w:t>
            </w:r>
          </w:p>
          <w:p w:rsidR="00C57D29" w:rsidRDefault="00C57D29" w:rsidP="001D69F7">
            <w:pPr>
              <w:pStyle w:val="Prrafodelista"/>
              <w:numPr>
                <w:ilvl w:val="0"/>
                <w:numId w:val="9"/>
              </w:numPr>
              <w:ind w:left="521" w:hanging="283"/>
              <w:rPr>
                <w:sz w:val="24"/>
                <w:szCs w:val="24"/>
              </w:rPr>
            </w:pPr>
            <w:r>
              <w:rPr>
                <w:sz w:val="24"/>
                <w:szCs w:val="24"/>
              </w:rPr>
              <w:t>Proporcional en asignación si el ciclo es corto, pero en el caso analizado es largo</w:t>
            </w:r>
          </w:p>
          <w:p w:rsidR="00C57D29" w:rsidRDefault="00C57D29" w:rsidP="001D69F7">
            <w:pPr>
              <w:pStyle w:val="Prrafodelista"/>
              <w:numPr>
                <w:ilvl w:val="0"/>
                <w:numId w:val="9"/>
              </w:numPr>
              <w:ind w:left="521" w:hanging="283"/>
              <w:rPr>
                <w:sz w:val="24"/>
                <w:szCs w:val="24"/>
              </w:rPr>
            </w:pPr>
            <w:r>
              <w:rPr>
                <w:sz w:val="24"/>
                <w:szCs w:val="24"/>
              </w:rPr>
              <w:t>Fácil de ampliar la duración del ciclo por necesidades, aunque en el caso estudiado sería mejor reducirlo</w:t>
            </w:r>
          </w:p>
        </w:tc>
        <w:tc>
          <w:tcPr>
            <w:tcW w:w="4424" w:type="dxa"/>
          </w:tcPr>
          <w:p w:rsidR="00C57D29" w:rsidRDefault="00C57D29" w:rsidP="001D69F7">
            <w:pPr>
              <w:pStyle w:val="Prrafodelista"/>
              <w:numPr>
                <w:ilvl w:val="0"/>
                <w:numId w:val="9"/>
              </w:numPr>
              <w:ind w:left="521" w:hanging="283"/>
              <w:rPr>
                <w:sz w:val="24"/>
                <w:szCs w:val="24"/>
              </w:rPr>
            </w:pPr>
            <w:r>
              <w:rPr>
                <w:sz w:val="24"/>
                <w:szCs w:val="24"/>
              </w:rPr>
              <w:t xml:space="preserve">No es muy bueno en asignar niveles de capital proporcional si el ciclo es largo : </w:t>
            </w:r>
            <w:ins w:id="373" w:author="Agustín" w:date="2011-12-06T10:36:00Z">
              <w:r w:rsidR="004F4781">
                <w:rPr>
                  <w:sz w:val="24"/>
                  <w:szCs w:val="24"/>
                </w:rPr>
                <w:t>E</w:t>
              </w:r>
            </w:ins>
            <w:del w:id="374" w:author="Agustín" w:date="2011-12-06T10:36:00Z">
              <w:r w:rsidDel="004F4781">
                <w:rPr>
                  <w:sz w:val="24"/>
                  <w:szCs w:val="24"/>
                </w:rPr>
                <w:delText>e</w:delText>
              </w:r>
            </w:del>
            <w:r>
              <w:rPr>
                <w:sz w:val="24"/>
                <w:szCs w:val="24"/>
              </w:rPr>
              <w:t>n el caso estudiado</w:t>
            </w:r>
            <w:ins w:id="375" w:author="Agustín" w:date="2011-12-06T10:36:00Z">
              <w:r w:rsidR="004F4781">
                <w:rPr>
                  <w:sz w:val="24"/>
                  <w:szCs w:val="24"/>
                </w:rPr>
                <w:t>,</w:t>
              </w:r>
            </w:ins>
            <w:r>
              <w:rPr>
                <w:sz w:val="24"/>
                <w:szCs w:val="24"/>
              </w:rPr>
              <w:t xml:space="preserve"> los agricultores de hace diez años están financiando a los actuales, aunque muchos sean los mismos</w:t>
            </w:r>
          </w:p>
          <w:p w:rsidR="00C57D29" w:rsidRDefault="00C57D29" w:rsidP="001D69F7">
            <w:pPr>
              <w:pStyle w:val="Prrafodelista"/>
              <w:numPr>
                <w:ilvl w:val="0"/>
                <w:numId w:val="9"/>
              </w:numPr>
              <w:ind w:left="521" w:hanging="283"/>
              <w:rPr>
                <w:sz w:val="24"/>
                <w:szCs w:val="24"/>
              </w:rPr>
            </w:pPr>
            <w:r>
              <w:rPr>
                <w:sz w:val="24"/>
                <w:szCs w:val="24"/>
              </w:rPr>
              <w:t>Poca devolución de capital si el ciclo es muy largo</w:t>
            </w:r>
            <w:ins w:id="376" w:author="Agustín" w:date="2011-12-06T10:37:00Z">
              <w:r w:rsidR="004F4781">
                <w:rPr>
                  <w:sz w:val="24"/>
                  <w:szCs w:val="24"/>
                </w:rPr>
                <w:t>. E</w:t>
              </w:r>
              <w:r w:rsidR="00B47E75">
                <w:rPr>
                  <w:sz w:val="24"/>
                  <w:szCs w:val="24"/>
                </w:rPr>
                <w:t>n nuesto caso</w:t>
              </w:r>
            </w:ins>
            <w:del w:id="377" w:author="Agustín" w:date="2011-12-06T10:37:00Z">
              <w:r w:rsidDel="004F4781">
                <w:rPr>
                  <w:sz w:val="24"/>
                  <w:szCs w:val="24"/>
                </w:rPr>
                <w:delText>, e</w:delText>
              </w:r>
            </w:del>
            <w:del w:id="378" w:author="Agustín" w:date="2011-12-06T10:38:00Z">
              <w:r w:rsidDel="00B47E75">
                <w:rPr>
                  <w:sz w:val="24"/>
                  <w:szCs w:val="24"/>
                </w:rPr>
                <w:delText>fectivamente</w:delText>
              </w:r>
            </w:del>
            <w:r>
              <w:rPr>
                <w:sz w:val="24"/>
                <w:szCs w:val="24"/>
              </w:rPr>
              <w:t xml:space="preserve"> un máximo del 10%</w:t>
            </w:r>
            <w:ins w:id="379" w:author="Agustín" w:date="2011-12-06T10:37:00Z">
              <w:r w:rsidR="00B47E75">
                <w:rPr>
                  <w:sz w:val="24"/>
                  <w:szCs w:val="24"/>
                </w:rPr>
                <w:t xml:space="preserve"> del total</w:t>
              </w:r>
            </w:ins>
            <w:r>
              <w:rPr>
                <w:sz w:val="24"/>
                <w:szCs w:val="24"/>
              </w:rPr>
              <w:t>, aunque es bastante estable</w:t>
            </w:r>
          </w:p>
          <w:p w:rsidR="00C57D29" w:rsidRDefault="00C57D29" w:rsidP="001D69F7">
            <w:pPr>
              <w:pStyle w:val="Prrafodelista"/>
              <w:numPr>
                <w:ilvl w:val="0"/>
                <w:numId w:val="9"/>
              </w:numPr>
              <w:ind w:left="521" w:hanging="283"/>
              <w:rPr>
                <w:sz w:val="24"/>
                <w:szCs w:val="24"/>
              </w:rPr>
            </w:pPr>
            <w:r>
              <w:rPr>
                <w:sz w:val="24"/>
                <w:szCs w:val="24"/>
              </w:rPr>
              <w:t>Los socios perciben capital independientemente de su participación actual</w:t>
            </w:r>
          </w:p>
        </w:tc>
      </w:tr>
    </w:tbl>
    <w:p w:rsidR="00EB5BB3" w:rsidRDefault="00EB5BB3" w:rsidP="00C03B77">
      <w:pPr>
        <w:rPr>
          <w:sz w:val="24"/>
          <w:szCs w:val="24"/>
        </w:rPr>
      </w:pPr>
    </w:p>
    <w:p w:rsidR="00C57D29" w:rsidRDefault="00B47E75" w:rsidP="00C03B77">
      <w:pPr>
        <w:rPr>
          <w:sz w:val="24"/>
          <w:szCs w:val="24"/>
        </w:rPr>
      </w:pPr>
      <w:ins w:id="380" w:author="Agustín" w:date="2011-12-06T10:38:00Z">
        <w:r>
          <w:rPr>
            <w:sz w:val="24"/>
            <w:szCs w:val="24"/>
          </w:rPr>
          <w:t>8</w:t>
        </w:r>
      </w:ins>
      <w:del w:id="381" w:author="Agustín" w:date="2011-12-06T10:38:00Z">
        <w:r w:rsidR="00C57D29" w:rsidDel="00B47E75">
          <w:rPr>
            <w:sz w:val="24"/>
            <w:szCs w:val="24"/>
          </w:rPr>
          <w:delText>9</w:delText>
        </w:r>
      </w:del>
      <w:r w:rsidR="00C57D29">
        <w:rPr>
          <w:sz w:val="24"/>
          <w:szCs w:val="24"/>
        </w:rPr>
        <w:t xml:space="preserve">.- Finalmente, y desde el punto de vista analítico </w:t>
      </w:r>
      <w:del w:id="382" w:author="Agustín" w:date="2011-12-06T10:38:00Z">
        <w:r w:rsidR="00C57D29" w:rsidDel="00B47E75">
          <w:rPr>
            <w:sz w:val="24"/>
            <w:szCs w:val="24"/>
          </w:rPr>
          <w:delText>contable</w:delText>
        </w:r>
      </w:del>
      <w:r w:rsidR="00C57D29">
        <w:rPr>
          <w:sz w:val="24"/>
          <w:szCs w:val="24"/>
        </w:rPr>
        <w:t>, se puede subrayar que el capital rotativo no es la principal fuente de financiación de la cooperativa, por varios motivos:</w:t>
      </w:r>
    </w:p>
    <w:p w:rsidR="00C57D29" w:rsidRDefault="00F9786A" w:rsidP="00C57D29">
      <w:pPr>
        <w:pStyle w:val="Prrafodelista"/>
        <w:numPr>
          <w:ilvl w:val="0"/>
          <w:numId w:val="12"/>
        </w:numPr>
        <w:rPr>
          <w:sz w:val="24"/>
          <w:szCs w:val="24"/>
        </w:rPr>
      </w:pPr>
      <w:r>
        <w:rPr>
          <w:sz w:val="24"/>
          <w:szCs w:val="24"/>
        </w:rPr>
        <w:t>Una fuerte inversión inicial necesita un</w:t>
      </w:r>
      <w:r w:rsidR="008C3370">
        <w:rPr>
          <w:sz w:val="24"/>
          <w:szCs w:val="24"/>
        </w:rPr>
        <w:t xml:space="preserve"> potente desembolso, que los socios no pueden hacer. Por ello, lo corriente </w:t>
      </w:r>
      <w:r w:rsidR="00910EB3">
        <w:rPr>
          <w:sz w:val="24"/>
          <w:szCs w:val="24"/>
        </w:rPr>
        <w:t xml:space="preserve">–y coherente- </w:t>
      </w:r>
      <w:r w:rsidR="008C3370">
        <w:rPr>
          <w:sz w:val="24"/>
          <w:szCs w:val="24"/>
        </w:rPr>
        <w:t>es conseguir una financiación exterior</w:t>
      </w:r>
    </w:p>
    <w:p w:rsidR="008C3370" w:rsidRDefault="008C3370" w:rsidP="00C57D29">
      <w:pPr>
        <w:pStyle w:val="Prrafodelista"/>
        <w:numPr>
          <w:ilvl w:val="0"/>
          <w:numId w:val="12"/>
        </w:numPr>
        <w:rPr>
          <w:sz w:val="24"/>
          <w:szCs w:val="24"/>
        </w:rPr>
      </w:pPr>
      <w:r>
        <w:rPr>
          <w:sz w:val="24"/>
          <w:szCs w:val="24"/>
        </w:rPr>
        <w:t xml:space="preserve">Si los socios pudiesen hacer </w:t>
      </w:r>
      <w:commentRangeStart w:id="383"/>
      <w:r>
        <w:rPr>
          <w:sz w:val="24"/>
          <w:szCs w:val="24"/>
        </w:rPr>
        <w:t xml:space="preserve">el primer desembolso inicial </w:t>
      </w:r>
      <w:commentRangeEnd w:id="383"/>
      <w:r w:rsidR="00895730">
        <w:rPr>
          <w:rStyle w:val="Refdecomentario"/>
        </w:rPr>
        <w:commentReference w:id="383"/>
      </w:r>
      <w:ins w:id="384" w:author="Agustín" w:date="2011-12-06T10:39:00Z">
        <w:r w:rsidR="00B47E75">
          <w:rPr>
            <w:sz w:val="24"/>
            <w:szCs w:val="24"/>
          </w:rPr>
          <w:t xml:space="preserve"> equivalente a la inversión total, </w:t>
        </w:r>
      </w:ins>
      <w:r>
        <w:rPr>
          <w:sz w:val="24"/>
          <w:szCs w:val="24"/>
        </w:rPr>
        <w:t xml:space="preserve">no sería con cargo a la cosecha </w:t>
      </w:r>
      <w:ins w:id="385" w:author="Agustín" w:date="2011-12-06T10:40:00Z">
        <w:r w:rsidR="00B47E75">
          <w:rPr>
            <w:sz w:val="24"/>
            <w:szCs w:val="24"/>
          </w:rPr>
          <w:t>del año en curso</w:t>
        </w:r>
      </w:ins>
      <w:del w:id="386" w:author="Agustín" w:date="2011-12-06T10:40:00Z">
        <w:r w:rsidDel="00B47E75">
          <w:rPr>
            <w:sz w:val="24"/>
            <w:szCs w:val="24"/>
          </w:rPr>
          <w:delText>actual</w:delText>
        </w:r>
      </w:del>
      <w:r>
        <w:rPr>
          <w:sz w:val="24"/>
          <w:szCs w:val="24"/>
        </w:rPr>
        <w:t>, so pena que no tuvieran ningún ingreso</w:t>
      </w:r>
      <w:r w:rsidR="00910EB3">
        <w:rPr>
          <w:sz w:val="24"/>
          <w:szCs w:val="24"/>
        </w:rPr>
        <w:t xml:space="preserve"> ese ejercicio</w:t>
      </w:r>
      <w:r>
        <w:rPr>
          <w:sz w:val="24"/>
          <w:szCs w:val="24"/>
        </w:rPr>
        <w:t xml:space="preserve">. </w:t>
      </w:r>
    </w:p>
    <w:p w:rsidR="008C3370" w:rsidRDefault="00910EB3" w:rsidP="00C57D29">
      <w:pPr>
        <w:pStyle w:val="Prrafodelista"/>
        <w:numPr>
          <w:ilvl w:val="0"/>
          <w:numId w:val="12"/>
        </w:numPr>
        <w:rPr>
          <w:sz w:val="24"/>
          <w:szCs w:val="24"/>
        </w:rPr>
      </w:pPr>
      <w:r>
        <w:rPr>
          <w:sz w:val="24"/>
          <w:szCs w:val="24"/>
        </w:rPr>
        <w:t xml:space="preserve">El capital rotativo puede ayudar a devolver el préstamo inicial, especialmente en los primeros años del ciclo, </w:t>
      </w:r>
      <w:ins w:id="387" w:author="Agustín" w:date="2011-12-06T10:40:00Z">
        <w:r w:rsidR="00B47E75">
          <w:rPr>
            <w:sz w:val="24"/>
            <w:szCs w:val="24"/>
          </w:rPr>
          <w:t>como se puede comprobar en la tabla 2</w:t>
        </w:r>
      </w:ins>
      <w:ins w:id="388" w:author="Agustín" w:date="2011-12-06T10:42:00Z">
        <w:r w:rsidR="00B47E75">
          <w:rPr>
            <w:sz w:val="24"/>
            <w:szCs w:val="24"/>
          </w:rPr>
          <w:t>. P</w:t>
        </w:r>
      </w:ins>
      <w:commentRangeStart w:id="389"/>
      <w:del w:id="390" w:author="Agustín" w:date="2011-12-06T10:42:00Z">
        <w:r w:rsidDel="00B47E75">
          <w:rPr>
            <w:sz w:val="24"/>
            <w:szCs w:val="24"/>
          </w:rPr>
          <w:delText>p</w:delText>
        </w:r>
      </w:del>
      <w:r>
        <w:rPr>
          <w:sz w:val="24"/>
          <w:szCs w:val="24"/>
        </w:rPr>
        <w:t xml:space="preserve">ero </w:t>
      </w:r>
      <w:ins w:id="391" w:author="Agustín" w:date="2011-12-06T10:42:00Z">
        <w:r w:rsidR="00B47E75">
          <w:rPr>
            <w:sz w:val="24"/>
            <w:szCs w:val="24"/>
          </w:rPr>
          <w:t xml:space="preserve">solo </w:t>
        </w:r>
      </w:ins>
      <w:r>
        <w:rPr>
          <w:sz w:val="24"/>
          <w:szCs w:val="24"/>
        </w:rPr>
        <w:t>sin devolución alguna</w:t>
      </w:r>
      <w:commentRangeEnd w:id="389"/>
      <w:r w:rsidR="00165AE8">
        <w:rPr>
          <w:rStyle w:val="Refdecomentario"/>
        </w:rPr>
        <w:commentReference w:id="389"/>
      </w:r>
      <w:ins w:id="392" w:author="Agustín" w:date="2011-12-06T10:42:00Z">
        <w:r w:rsidR="00B47E75">
          <w:rPr>
            <w:sz w:val="24"/>
            <w:szCs w:val="24"/>
          </w:rPr>
          <w:t xml:space="preserve"> de desembolsos anteriores, </w:t>
        </w:r>
      </w:ins>
      <w:ins w:id="393" w:author="Agustín" w:date="2011-12-06T10:43:00Z">
        <w:r w:rsidR="00B47E75">
          <w:rPr>
            <w:sz w:val="24"/>
            <w:szCs w:val="24"/>
          </w:rPr>
          <w:t xml:space="preserve">pordría ayudar </w:t>
        </w:r>
        <w:r w:rsidR="00B47E75">
          <w:rPr>
            <w:sz w:val="24"/>
            <w:szCs w:val="24"/>
          </w:rPr>
          <w:lastRenderedPageBreak/>
          <w:t>realmente</w:t>
        </w:r>
      </w:ins>
      <w:ins w:id="394" w:author="Agustín" w:date="2011-12-06T10:45:00Z">
        <w:r w:rsidR="00B47E75">
          <w:rPr>
            <w:sz w:val="24"/>
            <w:szCs w:val="24"/>
          </w:rPr>
          <w:t xml:space="preserve"> a su devolución. Debe observarse</w:t>
        </w:r>
      </w:ins>
      <w:ins w:id="395" w:author="Agustín" w:date="2011-12-06T10:43:00Z">
        <w:r w:rsidR="00B47E75">
          <w:rPr>
            <w:sz w:val="24"/>
            <w:szCs w:val="24"/>
          </w:rPr>
          <w:t xml:space="preserve"> que su tendencia e</w:t>
        </w:r>
      </w:ins>
      <w:ins w:id="396" w:author="Agustín" w:date="2011-12-06T10:42:00Z">
        <w:r w:rsidR="00B47E75">
          <w:rPr>
            <w:sz w:val="24"/>
            <w:szCs w:val="24"/>
          </w:rPr>
          <w:t xml:space="preserve">s </w:t>
        </w:r>
      </w:ins>
      <w:ins w:id="397" w:author="Agustín" w:date="2011-12-06T10:43:00Z">
        <w:r w:rsidR="00B47E75">
          <w:rPr>
            <w:sz w:val="24"/>
            <w:szCs w:val="24"/>
          </w:rPr>
          <w:t xml:space="preserve">intrínsecaente a </w:t>
        </w:r>
      </w:ins>
      <w:ins w:id="398" w:author="Agustín" w:date="2011-12-06T10:46:00Z">
        <w:r w:rsidR="00B47E75">
          <w:rPr>
            <w:sz w:val="24"/>
            <w:szCs w:val="24"/>
          </w:rPr>
          <w:t xml:space="preserve">tener un saldo </w:t>
        </w:r>
      </w:ins>
      <w:ins w:id="399" w:author="Agustín" w:date="2011-12-06T10:43:00Z">
        <w:r w:rsidR="00B47E75">
          <w:rPr>
            <w:sz w:val="24"/>
            <w:szCs w:val="24"/>
          </w:rPr>
          <w:t>estable, en igualdad de valor de todos los par</w:t>
        </w:r>
      </w:ins>
      <w:ins w:id="400" w:author="Agustín" w:date="2011-12-06T10:44:00Z">
        <w:r w:rsidR="00B47E75">
          <w:rPr>
            <w:sz w:val="24"/>
            <w:szCs w:val="24"/>
          </w:rPr>
          <w:t>ámetros:  duración de ciclo, cuantía de aportación, plazo de devolución y valor de la cosecha de los socios</w:t>
        </w:r>
      </w:ins>
      <w:ins w:id="401" w:author="Agustín" w:date="2011-12-06T10:42:00Z">
        <w:r w:rsidR="00B47E75">
          <w:rPr>
            <w:sz w:val="24"/>
            <w:szCs w:val="24"/>
          </w:rPr>
          <w:t xml:space="preserve"> </w:t>
        </w:r>
      </w:ins>
      <w:r>
        <w:rPr>
          <w:sz w:val="24"/>
          <w:szCs w:val="24"/>
        </w:rPr>
        <w:t xml:space="preserve">. </w:t>
      </w:r>
      <w:ins w:id="402" w:author="Agustín" w:date="2011-12-06T10:46:00Z">
        <w:r w:rsidR="00B47E75">
          <w:rPr>
            <w:sz w:val="24"/>
            <w:szCs w:val="24"/>
          </w:rPr>
          <w:t>En la Tabla 2, la inestabilidad y tendencia a la baja del valor de las cosechas hace que se disminuya su valor.</w:t>
        </w:r>
      </w:ins>
      <w:r>
        <w:rPr>
          <w:sz w:val="24"/>
          <w:szCs w:val="24"/>
        </w:rPr>
        <w:t>La financiación de una segunda inversión importante puede hacer ampliar la duración del ciclo de aportaciones o la cantidad retenida, pero tampoco la puede financiar</w:t>
      </w:r>
      <w:ins w:id="403" w:author="Agustín" w:date="2011-12-06T10:45:00Z">
        <w:r w:rsidR="00B47E75">
          <w:rPr>
            <w:sz w:val="24"/>
            <w:szCs w:val="24"/>
          </w:rPr>
          <w:t xml:space="preserve">la </w:t>
        </w:r>
      </w:ins>
      <w:del w:id="404" w:author="Agustín" w:date="2011-12-06T10:45:00Z">
        <w:r w:rsidDel="00B47E75">
          <w:rPr>
            <w:sz w:val="24"/>
            <w:szCs w:val="24"/>
          </w:rPr>
          <w:delText xml:space="preserve"> </w:delText>
        </w:r>
      </w:del>
      <w:r>
        <w:rPr>
          <w:sz w:val="24"/>
          <w:szCs w:val="24"/>
        </w:rPr>
        <w:t>totalmente.</w:t>
      </w:r>
    </w:p>
    <w:p w:rsidR="00910EB3" w:rsidRDefault="00910EB3" w:rsidP="00C57D29">
      <w:pPr>
        <w:pStyle w:val="Prrafodelista"/>
        <w:numPr>
          <w:ilvl w:val="0"/>
          <w:numId w:val="12"/>
        </w:numPr>
        <w:rPr>
          <w:sz w:val="24"/>
          <w:szCs w:val="24"/>
        </w:rPr>
      </w:pPr>
      <w:r>
        <w:rPr>
          <w:sz w:val="24"/>
          <w:szCs w:val="24"/>
        </w:rPr>
        <w:t>El capital rotativo puede, por lo tanto, financiar las pequeñas inversiones anuales que suponen la renovación de elementos parciales del inmovilizado, o bien el capital circulan</w:t>
      </w:r>
      <w:r w:rsidR="00305C2C">
        <w:rPr>
          <w:sz w:val="24"/>
          <w:szCs w:val="24"/>
        </w:rPr>
        <w:t xml:space="preserve">te permanente de la cooperativa, pero nunca puede ser la principal vía de </w:t>
      </w:r>
      <w:commentRangeStart w:id="405"/>
      <w:r w:rsidR="00305C2C">
        <w:rPr>
          <w:sz w:val="24"/>
          <w:szCs w:val="24"/>
        </w:rPr>
        <w:t>financiación de la misma</w:t>
      </w:r>
      <w:commentRangeEnd w:id="405"/>
      <w:r w:rsidR="000A6E2C">
        <w:rPr>
          <w:rStyle w:val="Refdecomentario"/>
        </w:rPr>
        <w:commentReference w:id="405"/>
      </w:r>
      <w:ins w:id="406" w:author="Agustín" w:date="2011-12-06T10:47:00Z">
        <w:r w:rsidR="00B47E75">
          <w:rPr>
            <w:sz w:val="24"/>
            <w:szCs w:val="24"/>
          </w:rPr>
          <w:t>, como se ha comrobado en el punto iii anterior</w:t>
        </w:r>
      </w:ins>
      <w:r w:rsidR="00305C2C">
        <w:rPr>
          <w:sz w:val="24"/>
          <w:szCs w:val="24"/>
        </w:rPr>
        <w:t>.</w:t>
      </w:r>
    </w:p>
    <w:p w:rsidR="00305C2C" w:rsidRDefault="00305C2C" w:rsidP="00C57D29">
      <w:pPr>
        <w:pStyle w:val="Prrafodelista"/>
        <w:numPr>
          <w:ilvl w:val="0"/>
          <w:numId w:val="12"/>
        </w:numPr>
        <w:rPr>
          <w:sz w:val="24"/>
          <w:szCs w:val="24"/>
        </w:rPr>
      </w:pPr>
      <w:commentRangeStart w:id="407"/>
      <w:r>
        <w:rPr>
          <w:sz w:val="24"/>
          <w:szCs w:val="24"/>
        </w:rPr>
        <w:t>El capital rotativo es un sistema sencillo de mantener proporcional a la actividad de los socios el total de sus aportaciones</w:t>
      </w:r>
      <w:ins w:id="408" w:author="Agustín" w:date="2011-12-06T10:47:00Z">
        <w:r w:rsidR="00B47E75">
          <w:rPr>
            <w:sz w:val="24"/>
            <w:szCs w:val="24"/>
          </w:rPr>
          <w:t xml:space="preserve">. </w:t>
        </w:r>
      </w:ins>
      <w:ins w:id="409" w:author="Agustín" w:date="2011-12-06T10:48:00Z">
        <w:r w:rsidR="00B47E75">
          <w:rPr>
            <w:sz w:val="24"/>
            <w:szCs w:val="24"/>
          </w:rPr>
          <w:t>P</w:t>
        </w:r>
      </w:ins>
      <w:del w:id="410" w:author="Agustín" w:date="2011-12-06T10:48:00Z">
        <w:r w:rsidDel="00B47E75">
          <w:rPr>
            <w:sz w:val="24"/>
            <w:szCs w:val="24"/>
          </w:rPr>
          <w:delText xml:space="preserve">, </w:delText>
        </w:r>
        <w:r w:rsidDel="00DE293B">
          <w:rPr>
            <w:sz w:val="24"/>
            <w:szCs w:val="24"/>
          </w:rPr>
          <w:delText>p</w:delText>
        </w:r>
      </w:del>
      <w:r>
        <w:rPr>
          <w:sz w:val="24"/>
          <w:szCs w:val="24"/>
        </w:rPr>
        <w:t xml:space="preserve">ero </w:t>
      </w:r>
      <w:ins w:id="411" w:author="Agustín" w:date="2011-12-06T10:48:00Z">
        <w:r w:rsidR="00DE293B">
          <w:rPr>
            <w:sz w:val="24"/>
            <w:szCs w:val="24"/>
          </w:rPr>
          <w:t>tiene</w:t>
        </w:r>
      </w:ins>
      <w:del w:id="412" w:author="Agustín" w:date="2011-12-06T10:48:00Z">
        <w:r w:rsidDel="00DE293B">
          <w:rPr>
            <w:sz w:val="24"/>
            <w:szCs w:val="24"/>
          </w:rPr>
          <w:delText>con</w:delText>
        </w:r>
      </w:del>
      <w:r>
        <w:rPr>
          <w:sz w:val="24"/>
          <w:szCs w:val="24"/>
        </w:rPr>
        <w:t xml:space="preserve"> un desfase en la  actualización de su importe muy significativo si el ciclo de rotación </w:t>
      </w:r>
      <w:ins w:id="413" w:author="Agustín" w:date="2011-12-06T10:49:00Z">
        <w:r w:rsidR="00DE293B">
          <w:rPr>
            <w:sz w:val="24"/>
            <w:szCs w:val="24"/>
          </w:rPr>
          <w:t xml:space="preserve">–tiempo entre la aportación y su devolución- </w:t>
        </w:r>
      </w:ins>
      <w:r>
        <w:rPr>
          <w:sz w:val="24"/>
          <w:szCs w:val="24"/>
        </w:rPr>
        <w:t>es alto</w:t>
      </w:r>
      <w:commentRangeEnd w:id="407"/>
      <w:r w:rsidR="000A6E2C">
        <w:rPr>
          <w:rStyle w:val="Refdecomentario"/>
        </w:rPr>
        <w:commentReference w:id="407"/>
      </w:r>
      <w:r>
        <w:rPr>
          <w:sz w:val="24"/>
          <w:szCs w:val="24"/>
        </w:rPr>
        <w:t>.</w:t>
      </w:r>
      <w:del w:id="414" w:author="Agustín" w:date="2011-12-06T10:50:00Z">
        <w:r w:rsidR="00107D15" w:rsidDel="00DE293B">
          <w:rPr>
            <w:sz w:val="24"/>
            <w:szCs w:val="24"/>
          </w:rPr>
          <w:delText xml:space="preserve"> </w:delText>
        </w:r>
        <w:commentRangeStart w:id="415"/>
        <w:r w:rsidR="00107D15" w:rsidDel="00DE293B">
          <w:rPr>
            <w:sz w:val="24"/>
            <w:szCs w:val="24"/>
          </w:rPr>
          <w:delText xml:space="preserve">No obstante, dada la tradición de no ser remunerado, los socios no perciben este </w:delText>
        </w:r>
        <w:commentRangeStart w:id="416"/>
        <w:r w:rsidR="00107D15" w:rsidDel="00DE293B">
          <w:rPr>
            <w:sz w:val="24"/>
            <w:szCs w:val="24"/>
          </w:rPr>
          <w:delText>desfase</w:delText>
        </w:r>
      </w:del>
      <w:commentRangeEnd w:id="416"/>
      <w:r w:rsidR="00DE293B">
        <w:rPr>
          <w:rStyle w:val="Refdecomentario"/>
        </w:rPr>
        <w:commentReference w:id="416"/>
      </w:r>
      <w:r w:rsidR="00107D15">
        <w:rPr>
          <w:sz w:val="24"/>
          <w:szCs w:val="24"/>
        </w:rPr>
        <w:t>.</w:t>
      </w:r>
      <w:commentRangeEnd w:id="415"/>
      <w:r w:rsidR="000A6E2C">
        <w:rPr>
          <w:rStyle w:val="Refdecomentario"/>
        </w:rPr>
        <w:commentReference w:id="415"/>
      </w:r>
    </w:p>
    <w:p w:rsidR="00DE293B" w:rsidRDefault="00305C2C" w:rsidP="00B02BB4">
      <w:pPr>
        <w:pStyle w:val="Prrafodelista"/>
        <w:rPr>
          <w:ins w:id="417" w:author="Agustín" w:date="2011-12-06T10:51:00Z"/>
        </w:rPr>
        <w:pPrChange w:id="418" w:author="Agustín" w:date="2011-12-07T20:49:00Z">
          <w:pPr/>
        </w:pPrChange>
      </w:pPr>
      <w:commentRangeStart w:id="419"/>
      <w:del w:id="420" w:author="Agustín" w:date="2011-12-06T10:50:00Z">
        <w:r w:rsidRPr="00511DBC" w:rsidDel="00DE293B">
          <w:rPr>
            <w:sz w:val="24"/>
            <w:szCs w:val="24"/>
          </w:rPr>
          <w:delText xml:space="preserve">Finalmente, debe observarse que la amortización técnica es la principal fuente de autofinanciación, pero dado que su finalidad es </w:delText>
        </w:r>
        <w:r w:rsidR="00107D15" w:rsidRPr="00511DBC" w:rsidDel="00DE293B">
          <w:rPr>
            <w:sz w:val="24"/>
            <w:szCs w:val="24"/>
          </w:rPr>
          <w:delText xml:space="preserve">recuperar el valor de la inversión inicial, para acometer futuras inversiones sin pérdidas en el valor del capital, su finalidad indirecta es </w:delText>
        </w:r>
        <w:r w:rsidRPr="00511DBC" w:rsidDel="00DE293B">
          <w:rPr>
            <w:sz w:val="24"/>
            <w:szCs w:val="24"/>
          </w:rPr>
          <w:delText>mantener</w:delText>
        </w:r>
        <w:r w:rsidR="00107D15" w:rsidRPr="00511DBC" w:rsidDel="00DE293B">
          <w:rPr>
            <w:sz w:val="24"/>
            <w:szCs w:val="24"/>
          </w:rPr>
          <w:delText xml:space="preserve"> el valor del capital. El capital -rotativo o no- se ve así, protegido por la obsolescencia de los activos </w:delText>
        </w:r>
        <w:commentRangeStart w:id="421"/>
        <w:r w:rsidR="00107D15" w:rsidRPr="00511DBC" w:rsidDel="00DE293B">
          <w:rPr>
            <w:sz w:val="24"/>
            <w:szCs w:val="24"/>
          </w:rPr>
          <w:delText>materiales</w:delText>
        </w:r>
      </w:del>
      <w:commentRangeEnd w:id="421"/>
      <w:r w:rsidR="00DE293B">
        <w:rPr>
          <w:rStyle w:val="Refdecomentario"/>
        </w:rPr>
        <w:commentReference w:id="421"/>
      </w:r>
      <w:del w:id="422" w:author="Agustín" w:date="2011-12-06T10:50:00Z">
        <w:r w:rsidR="00107D15" w:rsidRPr="00511DBC" w:rsidDel="00DE293B">
          <w:rPr>
            <w:sz w:val="24"/>
            <w:szCs w:val="24"/>
          </w:rPr>
          <w:delText>.</w:delText>
        </w:r>
        <w:r w:rsidRPr="00511DBC" w:rsidDel="00DE293B">
          <w:rPr>
            <w:sz w:val="24"/>
            <w:szCs w:val="24"/>
          </w:rPr>
          <w:delText xml:space="preserve"> </w:delText>
        </w:r>
        <w:commentRangeEnd w:id="419"/>
        <w:r w:rsidR="00EF580B" w:rsidDel="00DE293B">
          <w:rPr>
            <w:rStyle w:val="Refdecomentario"/>
          </w:rPr>
          <w:commentReference w:id="419"/>
        </w:r>
      </w:del>
    </w:p>
    <w:p w:rsidR="00000000" w:rsidRDefault="00F0655E">
      <w:pPr>
        <w:ind w:left="720"/>
        <w:rPr>
          <w:ins w:id="423" w:author="Agustín" w:date="2011-12-06T10:54:00Z"/>
          <w:lang w:val="en-US"/>
          <w:rPrChange w:id="424" w:author="Agustín" w:date="2011-12-06T10:57:00Z">
            <w:rPr>
              <w:ins w:id="425" w:author="Agustín" w:date="2011-12-06T10:54:00Z"/>
            </w:rPr>
          </w:rPrChange>
        </w:rPr>
        <w:pPrChange w:id="426" w:author="Agustín" w:date="2011-12-06T10:54:00Z">
          <w:pPr>
            <w:pStyle w:val="Prrafodelista"/>
            <w:numPr>
              <w:numId w:val="12"/>
            </w:numPr>
            <w:ind w:hanging="360"/>
          </w:pPr>
        </w:pPrChange>
      </w:pPr>
      <w:ins w:id="427" w:author="Agustín" w:date="2011-12-06T10:51:00Z">
        <w:r w:rsidRPr="00F0655E">
          <w:rPr>
            <w:lang w:val="en-US"/>
            <w:rPrChange w:id="428" w:author="Agustín" w:date="2011-12-06T10:57:00Z">
              <w:rPr>
                <w:sz w:val="16"/>
                <w:szCs w:val="16"/>
              </w:rPr>
            </w:rPrChange>
          </w:rPr>
          <w:t>BIBLIOGRAFIA:</w:t>
        </w:r>
      </w:ins>
    </w:p>
    <w:p w:rsidR="00000000" w:rsidRPr="00B02BB4" w:rsidRDefault="00DE293B" w:rsidP="00B02BB4">
      <w:pPr>
        <w:pStyle w:val="Prrafodelista"/>
        <w:numPr>
          <w:ilvl w:val="0"/>
          <w:numId w:val="14"/>
        </w:numPr>
        <w:rPr>
          <w:ins w:id="429" w:author="Agustín" w:date="2011-12-06T10:57:00Z"/>
          <w:lang w:val="en-US"/>
          <w:rPrChange w:id="430" w:author="Agustín" w:date="2011-12-07T20:50:00Z">
            <w:rPr>
              <w:ins w:id="431" w:author="Agustín" w:date="2011-12-06T10:57:00Z"/>
              <w:lang w:val="es-ES_tradnl"/>
            </w:rPr>
          </w:rPrChange>
        </w:rPr>
        <w:pPrChange w:id="432" w:author="Agustín" w:date="2011-12-07T20:50:00Z">
          <w:pPr>
            <w:pStyle w:val="Prrafodelista"/>
            <w:numPr>
              <w:numId w:val="12"/>
            </w:numPr>
            <w:ind w:hanging="360"/>
          </w:pPr>
        </w:pPrChange>
      </w:pPr>
      <w:ins w:id="433" w:author="Agustín" w:date="2011-12-06T10:57:00Z">
        <w:r w:rsidRPr="00B02BB4">
          <w:rPr>
            <w:lang w:val="en-US"/>
          </w:rPr>
          <w:t xml:space="preserve">Cobia, </w:t>
        </w:r>
        <w:proofErr w:type="gramStart"/>
        <w:r w:rsidRPr="00B02BB4">
          <w:rPr>
            <w:lang w:val="en-US"/>
          </w:rPr>
          <w:t>David  W</w:t>
        </w:r>
        <w:proofErr w:type="gramEnd"/>
        <w:r w:rsidRPr="00B02BB4">
          <w:rPr>
            <w:lang w:val="en-US"/>
          </w:rPr>
          <w:t xml:space="preserve">. and Peterson Cristopher H. “Managing Capital Structure” citado por “Financial performance profile and evaluation of alternative equity management program for farmers cooperative equity company”. </w:t>
        </w:r>
        <w:r w:rsidR="00F0655E" w:rsidRPr="00B02BB4">
          <w:rPr>
            <w:lang w:val="en-US"/>
            <w:rPrChange w:id="434" w:author="Agustín" w:date="2011-12-07T20:50:00Z">
              <w:rPr>
                <w:sz w:val="16"/>
                <w:szCs w:val="16"/>
                <w:lang w:val="es-ES_tradnl"/>
              </w:rPr>
            </w:rPrChange>
          </w:rPr>
          <w:t>Smarsh Andy.  Kansas State University, 2010</w:t>
        </w:r>
      </w:ins>
    </w:p>
    <w:p w:rsidR="00000000" w:rsidRPr="00B02BB4" w:rsidRDefault="00DE293B" w:rsidP="00B02BB4">
      <w:pPr>
        <w:pStyle w:val="Prrafodelista"/>
        <w:numPr>
          <w:ilvl w:val="0"/>
          <w:numId w:val="14"/>
        </w:numPr>
        <w:rPr>
          <w:ins w:id="435" w:author="Agustín" w:date="2011-12-06T10:55:00Z"/>
          <w:lang w:val="en-US"/>
        </w:rPr>
        <w:pPrChange w:id="436" w:author="Agustín" w:date="2011-12-07T20:50:00Z">
          <w:pPr>
            <w:pStyle w:val="Prrafodelista"/>
            <w:numPr>
              <w:numId w:val="12"/>
            </w:numPr>
            <w:ind w:hanging="360"/>
          </w:pPr>
        </w:pPrChange>
      </w:pPr>
      <w:ins w:id="437" w:author="Agustín" w:date="2011-12-06T10:54:00Z">
        <w:r w:rsidRPr="00B02BB4">
          <w:rPr>
            <w:lang w:val="en-US"/>
          </w:rPr>
          <w:t>Rathbone Robert C. “Cooperative Financing and Taxation”. Farmer Cooperatives in the United States Cooperative Information. Report 1 section 9..United States Department of Agriculture (July 1995)</w:t>
        </w:r>
      </w:ins>
    </w:p>
    <w:p w:rsidR="00000000" w:rsidRPr="00B02BB4" w:rsidRDefault="00F0655E" w:rsidP="00B02BB4">
      <w:pPr>
        <w:pStyle w:val="Prrafodelista"/>
        <w:numPr>
          <w:ilvl w:val="0"/>
          <w:numId w:val="14"/>
        </w:numPr>
        <w:rPr>
          <w:ins w:id="438" w:author="Agustín" w:date="2011-12-06T10:55:00Z"/>
          <w:lang w:val="en-US"/>
        </w:rPr>
        <w:pPrChange w:id="439" w:author="Agustín" w:date="2011-12-07T20:50:00Z">
          <w:pPr>
            <w:pStyle w:val="Textonotapie"/>
          </w:pPr>
        </w:pPrChange>
      </w:pPr>
      <w:proofErr w:type="gramStart"/>
      <w:ins w:id="440" w:author="Agustín" w:date="2011-12-06T10:55:00Z">
        <w:r w:rsidRPr="00B02BB4">
          <w:rPr>
            <w:lang w:val="en-US"/>
            <w:rPrChange w:id="441" w:author="Agustín" w:date="2011-12-07T20:45:00Z">
              <w:rPr>
                <w:sz w:val="16"/>
                <w:szCs w:val="16"/>
                <w:lang w:val="en-US"/>
              </w:rPr>
            </w:rPrChange>
          </w:rPr>
          <w:t>Rathbone Robert C. and Wissmann Roger.”</w:t>
        </w:r>
        <w:proofErr w:type="gramEnd"/>
        <w:r w:rsidRPr="00B02BB4">
          <w:rPr>
            <w:lang w:val="en-US"/>
            <w:rPrChange w:id="442" w:author="Agustín" w:date="2011-12-07T20:45:00Z">
              <w:rPr>
                <w:sz w:val="16"/>
                <w:szCs w:val="16"/>
                <w:lang w:val="en-US"/>
              </w:rPr>
            </w:rPrChange>
          </w:rPr>
          <w:t xml:space="preserve">Equity Redemption and member equity Allocation Practices of agricultural Cooperatives” Agricultural Cooperative Service. </w:t>
        </w:r>
        <w:r w:rsidRPr="00B02BB4">
          <w:rPr>
            <w:lang w:val="en-US"/>
            <w:rPrChange w:id="443" w:author="Agustín" w:date="2011-12-07T20:50:00Z">
              <w:rPr>
                <w:sz w:val="16"/>
                <w:szCs w:val="16"/>
                <w:lang w:val="en-US"/>
              </w:rPr>
            </w:rPrChange>
          </w:rPr>
          <w:t>Report 124.United States Department of Agriculture (October 1993)</w:t>
        </w:r>
      </w:ins>
    </w:p>
    <w:p w:rsidR="00000000" w:rsidRPr="00B02BB4" w:rsidRDefault="00F0655E" w:rsidP="00B02BB4">
      <w:pPr>
        <w:pStyle w:val="Prrafodelista"/>
        <w:numPr>
          <w:ilvl w:val="0"/>
          <w:numId w:val="14"/>
        </w:numPr>
        <w:rPr>
          <w:ins w:id="444" w:author="Agustín" w:date="2011-12-06T10:55:00Z"/>
          <w:lang w:val="en-US"/>
        </w:rPr>
        <w:pPrChange w:id="445" w:author="Agustín" w:date="2011-12-07T20:50:00Z">
          <w:pPr>
            <w:pStyle w:val="Textonotapie"/>
          </w:pPr>
        </w:pPrChange>
      </w:pPr>
      <w:ins w:id="446" w:author="Agustín" w:date="2011-12-06T10:55:00Z">
        <w:r w:rsidRPr="00B02BB4">
          <w:rPr>
            <w:lang w:val="en-US"/>
            <w:rPrChange w:id="447" w:author="Agustín" w:date="2011-12-07T20:45:00Z">
              <w:rPr>
                <w:sz w:val="16"/>
                <w:szCs w:val="16"/>
                <w:lang w:val="en-US"/>
              </w:rPr>
            </w:rPrChange>
          </w:rPr>
          <w:t>Royer Jeffrey S. ”Equity Redemption Guide” Agricultural Cooperative Service. Cooperative Information Report Number 31. United States Department of Agriculture (October 1993)</w:t>
        </w:r>
      </w:ins>
    </w:p>
    <w:p w:rsidR="00000000" w:rsidRPr="00B02BB4" w:rsidRDefault="00F0655E" w:rsidP="00B02BB4">
      <w:pPr>
        <w:pStyle w:val="Prrafodelista"/>
        <w:numPr>
          <w:ilvl w:val="0"/>
          <w:numId w:val="14"/>
        </w:numPr>
        <w:rPr>
          <w:ins w:id="448" w:author="Agustín" w:date="2011-12-06T10:57:00Z"/>
          <w:lang w:val="en-US"/>
          <w:rPrChange w:id="449" w:author="Agustín" w:date="2011-12-07T20:50:00Z">
            <w:rPr>
              <w:ins w:id="450" w:author="Agustín" w:date="2011-12-06T10:57:00Z"/>
              <w:lang w:val="es-ES_tradnl"/>
            </w:rPr>
          </w:rPrChange>
        </w:rPr>
        <w:pPrChange w:id="451" w:author="Agustín" w:date="2011-12-07T20:50:00Z">
          <w:pPr>
            <w:pStyle w:val="Prrafodelista"/>
            <w:numPr>
              <w:numId w:val="12"/>
            </w:numPr>
            <w:ind w:hanging="360"/>
          </w:pPr>
        </w:pPrChange>
      </w:pPr>
      <w:ins w:id="452" w:author="Agustín" w:date="2011-12-06T10:55:00Z">
        <w:r w:rsidRPr="00B02BB4">
          <w:rPr>
            <w:lang w:val="en-US"/>
            <w:rPrChange w:id="453" w:author="Agustín" w:date="2011-12-07T20:45:00Z">
              <w:rPr>
                <w:sz w:val="16"/>
                <w:szCs w:val="16"/>
                <w:lang w:val="en-US"/>
              </w:rPr>
            </w:rPrChange>
          </w:rPr>
          <w:t xml:space="preserve">Rathbone Robert C. “Base capital Financing of cooperatives”. Rural Business Cooperative Service. Cooperative Information Report 45 Section 12. </w:t>
        </w:r>
        <w:r w:rsidRPr="00B02BB4">
          <w:rPr>
            <w:lang w:val="en-US"/>
            <w:rPrChange w:id="454" w:author="Agustín" w:date="2011-12-07T20:50:00Z">
              <w:rPr>
                <w:sz w:val="16"/>
                <w:szCs w:val="16"/>
                <w:lang w:val="en-US"/>
              </w:rPr>
            </w:rPrChange>
          </w:rPr>
          <w:t>United States Department of Agriculture (February 1997</w:t>
        </w:r>
      </w:ins>
    </w:p>
    <w:p w:rsidR="00DB1B72" w:rsidRPr="00B02BB4" w:rsidRDefault="00DE293B" w:rsidP="00B02BB4">
      <w:pPr>
        <w:pStyle w:val="Prrafodelista"/>
        <w:numPr>
          <w:ilvl w:val="0"/>
          <w:numId w:val="14"/>
        </w:numPr>
        <w:rPr>
          <w:lang w:val="en-US"/>
          <w:rPrChange w:id="455" w:author="Agustín" w:date="2011-12-07T20:50:00Z">
            <w:rPr/>
          </w:rPrChange>
        </w:rPr>
        <w:pPrChange w:id="456" w:author="Agustín" w:date="2011-12-07T20:50:00Z">
          <w:pPr>
            <w:pStyle w:val="Prrafodelista"/>
            <w:numPr>
              <w:numId w:val="12"/>
            </w:numPr>
            <w:ind w:hanging="360"/>
          </w:pPr>
        </w:pPrChange>
      </w:pPr>
      <w:ins w:id="457" w:author="Agustín" w:date="2011-12-06T10:57:00Z">
        <w:r w:rsidRPr="00B02BB4">
          <w:rPr>
            <w:lang w:val="en-US"/>
            <w:rPrChange w:id="458" w:author="Agustín" w:date="2011-12-07T20:50:00Z">
              <w:rPr>
                <w:lang w:val="es-ES_tradnl"/>
              </w:rPr>
            </w:rPrChange>
          </w:rPr>
          <w:t xml:space="preserve">Vargas Vasserot, C. Los previsibles efectos de la NIC 32 en el sector cooperativo.  </w:t>
        </w:r>
        <w:r w:rsidRPr="00B02BB4">
          <w:rPr>
            <w:lang w:val="en-US"/>
          </w:rPr>
          <w:t>REVESCO nº 91, 1º T 2007</w:t>
        </w:r>
      </w:ins>
    </w:p>
    <w:sectPr w:rsidR="00DB1B72" w:rsidRPr="00B02BB4" w:rsidSect="004B450A">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i PC" w:date="2011-12-04T18:42:00Z" w:initials="MP">
    <w:p w:rsidR="00A60EAB" w:rsidRDefault="00A60EAB">
      <w:pPr>
        <w:pStyle w:val="Textocomentario"/>
      </w:pPr>
      <w:r>
        <w:rPr>
          <w:rStyle w:val="Refdecomentario"/>
        </w:rPr>
        <w:annotationRef/>
      </w:r>
      <w:r>
        <w:t>Ver si lo eliminamos la parte contable</w:t>
      </w:r>
    </w:p>
  </w:comment>
  <w:comment w:id="83" w:author="FERPOGAR" w:date="2011-11-30T13:22:00Z" w:initials="F">
    <w:p w:rsidR="00A60EAB" w:rsidRDefault="00A60EAB">
      <w:pPr>
        <w:pStyle w:val="Textocomentario"/>
      </w:pPr>
      <w:r>
        <w:rPr>
          <w:rStyle w:val="Refdecomentario"/>
        </w:rPr>
        <w:annotationRef/>
      </w:r>
      <w:r>
        <w:t>¿qué párrafo? No conozco alguno que desarrolle es limite parcial</w:t>
      </w:r>
    </w:p>
  </w:comment>
  <w:comment w:id="90" w:author="Agustín" w:date="2011-12-06T09:16:00Z" w:initials="A">
    <w:p w:rsidR="00A60EAB" w:rsidRDefault="00A60EAB">
      <w:pPr>
        <w:pStyle w:val="Textocomentario"/>
      </w:pPr>
      <w:r>
        <w:rPr>
          <w:rStyle w:val="Refdecomentario"/>
        </w:rPr>
        <w:annotationRef/>
      </w:r>
      <w:r>
        <w:t>Me refiero al reembolso parcial, no a un límite cuantitativo.</w:t>
      </w:r>
    </w:p>
  </w:comment>
  <w:comment w:id="123" w:author="Mi PC" w:date="2011-12-04T18:45:00Z" w:initials="MP">
    <w:p w:rsidR="00A60EAB" w:rsidRDefault="00A60EAB">
      <w:pPr>
        <w:pStyle w:val="Textocomentario"/>
      </w:pPr>
      <w:r>
        <w:rPr>
          <w:rStyle w:val="Refdecomentario"/>
        </w:rPr>
        <w:annotationRef/>
      </w:r>
      <w:r>
        <w:t>Esto no está apenas desarrollado después: mejor eliminar.</w:t>
      </w:r>
    </w:p>
  </w:comment>
  <w:comment w:id="142" w:author="Agustín" w:date="2011-12-06T09:22:00Z" w:initials="A">
    <w:p w:rsidR="00A60EAB" w:rsidRDefault="00A60EAB">
      <w:pPr>
        <w:pStyle w:val="Textocomentario"/>
      </w:pPr>
      <w:r>
        <w:rPr>
          <w:rStyle w:val="Refdecomentario"/>
        </w:rPr>
        <w:annotationRef/>
      </w:r>
      <w:r>
        <w:t>De acuerdo, totalmente eliminado</w:t>
      </w:r>
    </w:p>
  </w:comment>
  <w:comment w:id="196" w:author="Mi PC" w:date="2011-12-04T19:06:00Z" w:initials="MP">
    <w:p w:rsidR="00A60EAB" w:rsidRDefault="00A60EAB">
      <w:pPr>
        <w:pStyle w:val="Textocomentario"/>
      </w:pPr>
      <w:r>
        <w:rPr>
          <w:rStyle w:val="Refdecomentario"/>
        </w:rPr>
        <w:annotationRef/>
      </w:r>
      <w:r>
        <w:t>¿No sería 1? ¿Cero quieres decir que no hay ciclo, que no se devuelve al año siguiente (y se realiza otra aportación)?</w:t>
      </w:r>
    </w:p>
  </w:comment>
  <w:comment w:id="202" w:author="Mi PC" w:date="2011-12-04T19:13:00Z" w:initials="MP">
    <w:p w:rsidR="00A60EAB" w:rsidRDefault="00A60EAB">
      <w:pPr>
        <w:pStyle w:val="Textocomentario"/>
      </w:pPr>
      <w:r>
        <w:rPr>
          <w:rStyle w:val="Refdecomentario"/>
        </w:rPr>
        <w:annotationRef/>
      </w:r>
      <w:r>
        <w:t xml:space="preserve">Revisar redacción, es lioso. ¿Quieres decir: </w:t>
      </w:r>
      <w:r>
        <w:rPr>
          <w:sz w:val="24"/>
          <w:szCs w:val="24"/>
        </w:rPr>
        <w:t>En principio, es el momento en que acaba el periodo definido en el apartado a) anterior, pero es habitual, que no sea exactamente cuando se previó en un principio. Es habitual que la Asamblea General decida iniciar las devoluciones cuando la cuantía de capital desembolsado por los socios, que viene determinada por la aportación anual establecida según aparatado b) anterior y  el número de periodos que se han realizado aportaciones, empieza a cubrir las necesidades de financiación previstas inicialmente</w:t>
      </w:r>
      <w:r>
        <w:rPr>
          <w:rStyle w:val="Refdecomentario"/>
        </w:rPr>
        <w:annotationRef/>
      </w:r>
      <w:r>
        <w:rPr>
          <w:sz w:val="24"/>
          <w:szCs w:val="24"/>
        </w:rPr>
        <w:t xml:space="preserve"> (el número de periodos en el que se empieza a cubrir las necesidades  puede ser inferior (o inferior) al inicialmente previsto en a).</w:t>
      </w:r>
    </w:p>
  </w:comment>
  <w:comment w:id="224" w:author="Mi PC" w:date="2011-12-04T19:22:00Z" w:initials="MP">
    <w:p w:rsidR="00A60EAB" w:rsidRDefault="00A60EAB">
      <w:pPr>
        <w:pStyle w:val="Textocomentario"/>
      </w:pPr>
      <w:r>
        <w:rPr>
          <w:rStyle w:val="Refdecomentario"/>
        </w:rPr>
        <w:annotationRef/>
      </w:r>
      <w:r>
        <w:t>¿Vida útil de la inversión?</w:t>
      </w:r>
    </w:p>
  </w:comment>
  <w:comment w:id="221" w:author="Mi PC" w:date="2011-12-04T19:20:00Z" w:initials="MP">
    <w:p w:rsidR="00A60EAB" w:rsidRDefault="00A60EAB">
      <w:pPr>
        <w:pStyle w:val="Textocomentario"/>
      </w:pPr>
      <w:r>
        <w:rPr>
          <w:rStyle w:val="Refdecomentario"/>
        </w:rPr>
        <w:annotationRef/>
      </w:r>
      <w:r>
        <w:t>No se entiende nada</w:t>
      </w:r>
    </w:p>
  </w:comment>
  <w:comment w:id="251" w:author="Mi PC" w:date="2011-12-04T20:27:00Z" w:initials="MP">
    <w:p w:rsidR="00A60EAB" w:rsidRDefault="00A60EAB">
      <w:pPr>
        <w:pStyle w:val="Textocomentario"/>
      </w:pPr>
      <w:r>
        <w:rPr>
          <w:rStyle w:val="Refdecomentario"/>
        </w:rPr>
        <w:annotationRef/>
      </w:r>
      <w:r>
        <w:t>La amortización no es un flujo de caja, pero si se puede argumentar que es una fuente de financiación, hay que argumentarlo bien. ¿Cómo hacen los manuales de finanzas la financiación de inversiones? Hay que mirar bibliografía.</w:t>
      </w:r>
    </w:p>
    <w:p w:rsidR="00A60EAB" w:rsidRDefault="00A60EAB">
      <w:pPr>
        <w:pStyle w:val="Textocomentario"/>
      </w:pPr>
      <w:r>
        <w:t>Por la misma regla de tres, la imputación de la subvención de capital supondría una minoración de las fuentes de financiación, ya que se lleva a resultados y produce una salida de caja, vía mayores liquidaciones, impuestos o retornos.</w:t>
      </w:r>
    </w:p>
    <w:p w:rsidR="00A60EAB" w:rsidRDefault="00A60EAB">
      <w:pPr>
        <w:pStyle w:val="Textocomentario"/>
      </w:pPr>
      <w:r>
        <w:t>Hay que incluir imputación de subvenciones.</w:t>
      </w:r>
    </w:p>
    <w:p w:rsidR="00A60EAB" w:rsidRDefault="00A60EAB">
      <w:pPr>
        <w:pStyle w:val="Textocomentario"/>
      </w:pPr>
      <w:r>
        <w:t>En definitiva, Revisarlo bien, ver como lo hacen en finanzas</w:t>
      </w:r>
    </w:p>
  </w:comment>
  <w:comment w:id="252" w:author="Agustín" w:date="2011-12-06T09:53:00Z" w:initials="A">
    <w:p w:rsidR="00A60EAB" w:rsidRDefault="00A60EAB">
      <w:pPr>
        <w:pStyle w:val="Textocomentario"/>
      </w:pPr>
      <w:r>
        <w:rPr>
          <w:rStyle w:val="Refdecomentario"/>
        </w:rPr>
        <w:annotationRef/>
      </w:r>
      <w:r>
        <w:t>He modificado la hoja, imputando subvenciones. Por lo demás no entraré en polémica.</w:t>
      </w:r>
    </w:p>
  </w:comment>
  <w:comment w:id="262" w:author="Mi PC" w:date="2011-12-04T19:27:00Z" w:initials="MP">
    <w:p w:rsidR="00A60EAB" w:rsidRDefault="00A60EAB">
      <w:pPr>
        <w:pStyle w:val="Textocomentario"/>
      </w:pPr>
      <w:r>
        <w:rPr>
          <w:rStyle w:val="Refdecomentario"/>
        </w:rPr>
        <w:annotationRef/>
      </w:r>
      <w:r>
        <w:t xml:space="preserve"> No se nota el incremento  del 5% al 10%, las devoluciones superan a la aportaciones</w:t>
      </w:r>
    </w:p>
  </w:comment>
  <w:comment w:id="265" w:author="Agustín" w:date="2011-12-06T09:47:00Z" w:initials="A">
    <w:p w:rsidR="00A60EAB" w:rsidRDefault="00A60EAB">
      <w:pPr>
        <w:pStyle w:val="Textocomentario"/>
      </w:pPr>
      <w:r>
        <w:rPr>
          <w:rStyle w:val="Refdecomentario"/>
        </w:rPr>
        <w:annotationRef/>
      </w:r>
      <w:r>
        <w:t>No se puede ver porque las hojas no hacen referencia al estado anterior. Pongo el 8%, para que no se note tanto.</w:t>
      </w:r>
    </w:p>
  </w:comment>
  <w:comment w:id="267" w:author="Mi PC" w:date="2011-12-04T19:29:00Z" w:initials="MP">
    <w:p w:rsidR="00A60EAB" w:rsidRDefault="00A60EAB">
      <w:pPr>
        <w:pStyle w:val="Textocomentario"/>
      </w:pPr>
      <w:r>
        <w:rPr>
          <w:rStyle w:val="Refdecomentario"/>
        </w:rPr>
        <w:annotationRef/>
      </w:r>
      <w:r>
        <w:t>Explicar, es un préstamo de la cooperativa al socio ¿Cómo se instrumentaliza? ¿contrato de préstamo, valor negociable, o transmisible entre socios?</w:t>
      </w:r>
    </w:p>
  </w:comment>
  <w:comment w:id="292" w:author="Agustín" w:date="2011-12-07T20:47:00Z" w:initials="A">
    <w:p w:rsidR="00B02BB4" w:rsidRDefault="00B02BB4">
      <w:pPr>
        <w:pStyle w:val="Textocomentario"/>
      </w:pPr>
      <w:r>
        <w:rPr>
          <w:rStyle w:val="Refdecomentario"/>
        </w:rPr>
        <w:annotationRef/>
      </w:r>
    </w:p>
  </w:comment>
  <w:comment w:id="309" w:author="Mi PC" w:date="2011-12-04T19:32:00Z" w:initials="MP">
    <w:p w:rsidR="00A60EAB" w:rsidRDefault="00A60EAB">
      <w:pPr>
        <w:pStyle w:val="Textocomentario"/>
      </w:pPr>
      <w:r>
        <w:rPr>
          <w:rStyle w:val="Refdecomentario"/>
        </w:rPr>
        <w:annotationRef/>
      </w:r>
      <w:r>
        <w:t xml:space="preserve">Lo que veo es que ya tenían al capital rotativo en 1.300.000 €, ¿el </w:t>
      </w:r>
      <w:proofErr w:type="spellStart"/>
      <w:r>
        <w:t>calculo</w:t>
      </w:r>
      <w:proofErr w:type="spellEnd"/>
      <w:r>
        <w:t xml:space="preserve"> era mantenerlo?</w:t>
      </w:r>
    </w:p>
    <w:p w:rsidR="00A60EAB" w:rsidRDefault="00A60EAB">
      <w:pPr>
        <w:pStyle w:val="Textocomentario"/>
      </w:pPr>
      <w:r>
        <w:t>Tenemos que hablar</w:t>
      </w:r>
    </w:p>
  </w:comment>
  <w:comment w:id="310" w:author="Agustín" w:date="2011-12-06T10:14:00Z" w:initials="A">
    <w:p w:rsidR="00A60EAB" w:rsidRDefault="00A60EAB">
      <w:pPr>
        <w:pStyle w:val="Textocomentario"/>
      </w:pPr>
      <w:r>
        <w:rPr>
          <w:rStyle w:val="Refdecomentario"/>
        </w:rPr>
        <w:annotationRef/>
      </w:r>
      <w:r>
        <w:t xml:space="preserve">En la página 11 ya pone que en los años 70 ya llevaba el método de capital rotativo de anteriores ciclos, no al %5, </w:t>
      </w:r>
      <w:proofErr w:type="spellStart"/>
      <w:r>
        <w:t>sini</w:t>
      </w:r>
      <w:proofErr w:type="spellEnd"/>
      <w:r>
        <w:t xml:space="preserve"> al 8%</w:t>
      </w:r>
    </w:p>
  </w:comment>
  <w:comment w:id="315" w:author="Mi PC" w:date="2011-12-04T19:34:00Z" w:initials="MP">
    <w:p w:rsidR="00A60EAB" w:rsidRDefault="00A60EAB">
      <w:pPr>
        <w:pStyle w:val="Textocomentario"/>
      </w:pPr>
      <w:r>
        <w:rPr>
          <w:rStyle w:val="Refdecomentario"/>
        </w:rPr>
        <w:annotationRef/>
      </w:r>
      <w:r>
        <w:t xml:space="preserve">Entiendo además de los 1.100.000 € de </w:t>
      </w:r>
      <w:proofErr w:type="spellStart"/>
      <w:r>
        <w:t>aport</w:t>
      </w:r>
      <w:proofErr w:type="spellEnd"/>
      <w:r>
        <w:t>. No incorporadas a CS, debido al retraso del préstamo y de la realización de la plusvalía</w:t>
      </w:r>
    </w:p>
  </w:comment>
  <w:comment w:id="322" w:author="Mi PC" w:date="2011-12-04T19:43:00Z" w:initials="MP">
    <w:p w:rsidR="00A60EAB" w:rsidRDefault="00A60EAB">
      <w:pPr>
        <w:pStyle w:val="Textocomentario"/>
      </w:pPr>
      <w:r>
        <w:rPr>
          <w:rStyle w:val="Refdecomentario"/>
        </w:rPr>
        <w:annotationRef/>
      </w:r>
      <w:r>
        <w:t>Esto no se observa en la tabla de movimientos reales (</w:t>
      </w:r>
      <w:proofErr w:type="spellStart"/>
      <w:r>
        <w:t>table</w:t>
      </w:r>
      <w:proofErr w:type="spellEnd"/>
      <w:r>
        <w:t xml:space="preserve"> 3), pues solo aparece el rotativo.</w:t>
      </w:r>
    </w:p>
  </w:comment>
  <w:comment w:id="339" w:author="Mi PC" w:date="2011-12-04T19:53:00Z" w:initials="MP">
    <w:p w:rsidR="00A60EAB" w:rsidRDefault="00A60EAB">
      <w:pPr>
        <w:pStyle w:val="Textocomentario"/>
      </w:pPr>
      <w:r>
        <w:rPr>
          <w:rStyle w:val="Refdecomentario"/>
        </w:rPr>
        <w:annotationRef/>
      </w:r>
      <w:r>
        <w:t>Revisar redacción, no se entiende bien. Al final en t =6 se podría revisar el capital rotativo dejándolo en 532.000, la media de aportaciones de los últimos 5 años</w:t>
      </w:r>
    </w:p>
  </w:comment>
  <w:comment w:id="351" w:author="Mi PC" w:date="2011-12-04T19:55:00Z" w:initials="MP">
    <w:p w:rsidR="00A60EAB" w:rsidRDefault="00A60EAB">
      <w:pPr>
        <w:pStyle w:val="Textocomentario"/>
      </w:pPr>
      <w:r>
        <w:rPr>
          <w:rStyle w:val="Refdecomentario"/>
        </w:rPr>
        <w:annotationRef/>
      </w:r>
      <w:r>
        <w:t>No se entiende nada, si las liquidaciones son a la baja y no queremos aumentar la cuantía de la aportación anual (retención), la otra alternativa es alargar el ciclo.</w:t>
      </w:r>
    </w:p>
  </w:comment>
  <w:comment w:id="360" w:author="Agustín" w:date="2011-12-06T10:34:00Z" w:initials="A">
    <w:p w:rsidR="004F4781" w:rsidRDefault="004F4781">
      <w:pPr>
        <w:pStyle w:val="Textocomentario"/>
      </w:pPr>
      <w:r>
        <w:rPr>
          <w:rStyle w:val="Refdecomentario"/>
        </w:rPr>
        <w:annotationRef/>
      </w:r>
      <w:r>
        <w:t>OK eliminado!</w:t>
      </w:r>
    </w:p>
  </w:comment>
  <w:comment w:id="354" w:author="Mi PC" w:date="2011-12-04T20:12:00Z" w:initials="MP">
    <w:p w:rsidR="00A60EAB" w:rsidRDefault="00A60EAB">
      <w:pPr>
        <w:pStyle w:val="Textocomentario"/>
      </w:pPr>
      <w:r>
        <w:rPr>
          <w:rStyle w:val="Refdecomentario"/>
        </w:rPr>
        <w:annotationRef/>
      </w:r>
      <w:r>
        <w:t>ESTO está poco desarrollado. Mejor eliminar (tiene que ver con lo contable). Ya hablamos</w:t>
      </w:r>
    </w:p>
    <w:p w:rsidR="00A60EAB" w:rsidRDefault="00A60EAB">
      <w:pPr>
        <w:pStyle w:val="Textocomentario"/>
      </w:pPr>
      <w:r>
        <w:t>La cifra de 325.000 en 5 años te refieres a devoluciones netas ¿se produciría con los cambios que dices? Si no se incluyen nuevas tablas no se ven.</w:t>
      </w:r>
    </w:p>
    <w:p w:rsidR="00A60EAB" w:rsidRDefault="00A60EAB">
      <w:pPr>
        <w:pStyle w:val="Textocomentario"/>
      </w:pPr>
      <w:r>
        <w:t>Tampoco serían 325.000 si no 1.300.000 menos el capital final (1.300.000x(0,95)^5)=294.084,78</w:t>
      </w:r>
    </w:p>
  </w:comment>
  <w:comment w:id="383" w:author="Mi PC" w:date="2011-12-04T20:13:00Z" w:initials="MP">
    <w:p w:rsidR="00A60EAB" w:rsidRDefault="00A60EAB">
      <w:pPr>
        <w:pStyle w:val="Textocomentario"/>
      </w:pPr>
      <w:r>
        <w:rPr>
          <w:rStyle w:val="Refdecomentario"/>
        </w:rPr>
        <w:annotationRef/>
      </w:r>
      <w:r>
        <w:t>¿te refieres que desembolsaran toda la inversión?</w:t>
      </w:r>
    </w:p>
  </w:comment>
  <w:comment w:id="389" w:author="Mi PC" w:date="2011-12-04T20:21:00Z" w:initials="MP">
    <w:p w:rsidR="00A60EAB" w:rsidRDefault="00A60EAB">
      <w:pPr>
        <w:pStyle w:val="Textocomentario"/>
      </w:pPr>
      <w:r>
        <w:rPr>
          <w:rStyle w:val="Refdecomentario"/>
        </w:rPr>
        <w:annotationRef/>
      </w:r>
      <w:r>
        <w:t xml:space="preserve">¿De </w:t>
      </w:r>
      <w:proofErr w:type="spellStart"/>
      <w:r>
        <w:t>que</w:t>
      </w:r>
      <w:proofErr w:type="spellEnd"/>
      <w:r>
        <w:t xml:space="preserve">? ¿de la devolución del ciclo de t años antes? ¿Dónde están los cálculos? Si se devuelve en 15 años la devolución del principal es mucho menor de lo </w:t>
      </w:r>
      <w:r>
        <w:tab/>
        <w:t>que se devuelve. SE SIGUE SIN ENTENDER</w:t>
      </w:r>
    </w:p>
  </w:comment>
  <w:comment w:id="405" w:author="Mi PC" w:date="2011-12-04T20:22:00Z" w:initials="MP">
    <w:p w:rsidR="00A60EAB" w:rsidRDefault="00A60EAB">
      <w:pPr>
        <w:pStyle w:val="Textocomentario"/>
      </w:pPr>
      <w:r>
        <w:rPr>
          <w:rStyle w:val="Refdecomentario"/>
        </w:rPr>
        <w:annotationRef/>
      </w:r>
      <w:r>
        <w:t>INDICAR POR QUE</w:t>
      </w:r>
    </w:p>
  </w:comment>
  <w:comment w:id="407" w:author="Mi PC" w:date="2011-12-04T20:23:00Z" w:initials="MP">
    <w:p w:rsidR="00A60EAB" w:rsidRDefault="00A60EAB">
      <w:pPr>
        <w:pStyle w:val="Textocomentario"/>
      </w:pPr>
      <w:r>
        <w:rPr>
          <w:rStyle w:val="Refdecomentario"/>
        </w:rPr>
        <w:annotationRef/>
      </w:r>
      <w:r>
        <w:t>LO QUE DICES NO REFLEJA LO QUE QUIERES DECIR. LA REDACCION ES CONFUSA</w:t>
      </w:r>
    </w:p>
  </w:comment>
  <w:comment w:id="416" w:author="Agustín" w:date="2011-12-06T10:50:00Z" w:initials="A">
    <w:p w:rsidR="00DE293B" w:rsidRDefault="00DE293B">
      <w:pPr>
        <w:pStyle w:val="Textocomentario"/>
      </w:pPr>
      <w:r>
        <w:rPr>
          <w:rStyle w:val="Refdecomentario"/>
        </w:rPr>
        <w:annotationRef/>
      </w:r>
      <w:r>
        <w:t xml:space="preserve">Mejor lo elimino, ya que me refiero a que el socio no percibe el perjuicio económico de no </w:t>
      </w:r>
      <w:proofErr w:type="spellStart"/>
      <w:r>
        <w:t>estra</w:t>
      </w:r>
      <w:proofErr w:type="spellEnd"/>
      <w:r>
        <w:t xml:space="preserve"> remunerado.</w:t>
      </w:r>
    </w:p>
  </w:comment>
  <w:comment w:id="415" w:author="Mi PC" w:date="2011-12-04T20:23:00Z" w:initials="MP">
    <w:p w:rsidR="00A60EAB" w:rsidRDefault="00A60EAB">
      <w:pPr>
        <w:pStyle w:val="Textocomentario"/>
      </w:pPr>
      <w:r>
        <w:rPr>
          <w:rStyle w:val="Refdecomentario"/>
        </w:rPr>
        <w:annotationRef/>
      </w:r>
      <w:r>
        <w:t>¿? explicar</w:t>
      </w:r>
    </w:p>
  </w:comment>
  <w:comment w:id="421" w:author="Agustín" w:date="2011-12-06T10:51:00Z" w:initials="A">
    <w:p w:rsidR="00DE293B" w:rsidRDefault="00DE293B">
      <w:pPr>
        <w:pStyle w:val="Textocomentario"/>
      </w:pPr>
      <w:r>
        <w:rPr>
          <w:rStyle w:val="Refdecomentario"/>
        </w:rPr>
        <w:annotationRef/>
      </w:r>
      <w:r>
        <w:t>OK suprimido</w:t>
      </w:r>
    </w:p>
  </w:comment>
  <w:comment w:id="419" w:author="Mi PC" w:date="2011-12-04T20:24:00Z" w:initials="MP">
    <w:p w:rsidR="00A60EAB" w:rsidRDefault="00A60EAB">
      <w:pPr>
        <w:pStyle w:val="Textocomentario"/>
      </w:pPr>
      <w:r>
        <w:rPr>
          <w:rStyle w:val="Refdecomentario"/>
        </w:rPr>
        <w:annotationRef/>
      </w:r>
      <w:r>
        <w:t>Suprimible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72" w:rsidRDefault="00DB1B72" w:rsidP="00622FF9">
      <w:pPr>
        <w:spacing w:after="0" w:line="240" w:lineRule="auto"/>
      </w:pPr>
      <w:r>
        <w:separator/>
      </w:r>
    </w:p>
  </w:endnote>
  <w:endnote w:type="continuationSeparator" w:id="0">
    <w:p w:rsidR="00DB1B72" w:rsidRDefault="00DB1B72" w:rsidP="00622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72" w:rsidRDefault="00DB1B72" w:rsidP="00622FF9">
      <w:pPr>
        <w:spacing w:after="0" w:line="240" w:lineRule="auto"/>
      </w:pPr>
      <w:r>
        <w:separator/>
      </w:r>
    </w:p>
  </w:footnote>
  <w:footnote w:type="continuationSeparator" w:id="0">
    <w:p w:rsidR="00DB1B72" w:rsidRDefault="00DB1B72" w:rsidP="00622FF9">
      <w:pPr>
        <w:spacing w:after="0" w:line="240" w:lineRule="auto"/>
      </w:pPr>
      <w:r>
        <w:continuationSeparator/>
      </w:r>
    </w:p>
  </w:footnote>
  <w:footnote w:id="1">
    <w:p w:rsidR="00A60EAB" w:rsidRPr="00EB5BB3" w:rsidRDefault="00A60EAB" w:rsidP="00EB5BB3">
      <w:pPr>
        <w:spacing w:after="0"/>
        <w:ind w:firstLine="708"/>
        <w:rPr>
          <w:sz w:val="20"/>
          <w:szCs w:val="20"/>
        </w:rPr>
      </w:pPr>
      <w:r w:rsidRPr="00EB5BB3">
        <w:rPr>
          <w:sz w:val="20"/>
          <w:szCs w:val="20"/>
        </w:rPr>
        <w:footnoteRef/>
      </w:r>
      <w:r w:rsidRPr="00EB5BB3">
        <w:rPr>
          <w:sz w:val="20"/>
          <w:szCs w:val="20"/>
        </w:rPr>
        <w:t xml:space="preserve"> La ley estatal de cooperativas, Ley 27/1999, de 16 de julio, fue modificada por la Ley 16/2007, “Ley de reforma y adaptación de la legislación mercantil en materia contable para su armonización internacional con base en la normativa de la Unión Europea”, en su Disposición Adicional Cuarta. En esta última, se estipulaba la posibilidad de la existencia de dos formas de capital:</w:t>
      </w:r>
    </w:p>
    <w:p w:rsidR="00A60EAB" w:rsidRPr="00EB5BB3" w:rsidRDefault="00A60EAB" w:rsidP="00EB5BB3">
      <w:pPr>
        <w:spacing w:after="0"/>
        <w:ind w:firstLine="708"/>
        <w:rPr>
          <w:sz w:val="20"/>
          <w:szCs w:val="20"/>
        </w:rPr>
      </w:pPr>
      <w:r w:rsidRPr="00EB5BB3">
        <w:rPr>
          <w:sz w:val="20"/>
          <w:szCs w:val="20"/>
        </w:rPr>
        <w:t>a) aportaciones con derecho de reembolso en caso de baja.</w:t>
      </w:r>
    </w:p>
    <w:p w:rsidR="00A60EAB" w:rsidRPr="00EB5BB3" w:rsidRDefault="00A60EAB" w:rsidP="00EB5BB3">
      <w:pPr>
        <w:spacing w:after="0"/>
        <w:ind w:firstLine="708"/>
        <w:rPr>
          <w:sz w:val="20"/>
          <w:szCs w:val="20"/>
        </w:rPr>
      </w:pPr>
      <w:r w:rsidRPr="00EB5BB3">
        <w:rPr>
          <w:sz w:val="20"/>
          <w:szCs w:val="20"/>
        </w:rPr>
        <w:t>b) aportaciones cuyo reembolso en caso de baja pueda ser rehusado incondicionalmente por el Consejo Rector</w:t>
      </w:r>
    </w:p>
    <w:p w:rsidR="00A60EAB" w:rsidRPr="00EB5BB3" w:rsidRDefault="00A60EAB" w:rsidP="00EB5BB3">
      <w:pPr>
        <w:spacing w:after="0"/>
        <w:ind w:firstLine="708"/>
        <w:rPr>
          <w:sz w:val="20"/>
          <w:szCs w:val="20"/>
        </w:rPr>
      </w:pPr>
      <w:r w:rsidRPr="00EB5BB3">
        <w:rPr>
          <w:sz w:val="20"/>
          <w:szCs w:val="20"/>
        </w:rPr>
        <w:t>Pero este cambio, tuvo sus antecedentes, en términos muy similares, en la Ley aplicable en Euskadi (Ley 4/1993, de 24 de junio, modificada por la Ley 1/2000 de 29 de junio) y en Navarra (Ley Foral 14/2006, de 11 de diciembre). Otras leyes autonómicas han seguido el mismo proceso, y por el mismo concepto: por ejemplo la valenciana, cuya Ley 16/2010, de 27 de diciembre, modifica su ley de cooperativas, la Ley 8/2003, de 24 de marzo</w:t>
      </w:r>
    </w:p>
  </w:footnote>
  <w:footnote w:id="2">
    <w:p w:rsidR="00A60EAB" w:rsidRDefault="00A60EAB" w:rsidP="00F94B12">
      <w:pPr>
        <w:spacing w:after="0"/>
        <w:ind w:firstLine="708"/>
      </w:pPr>
      <w:r w:rsidRPr="00F94B12">
        <w:rPr>
          <w:sz w:val="20"/>
          <w:szCs w:val="20"/>
        </w:rPr>
        <w:footnoteRef/>
      </w:r>
      <w:r w:rsidRPr="00F94B12">
        <w:rPr>
          <w:sz w:val="20"/>
          <w:szCs w:val="20"/>
        </w:rPr>
        <w:t xml:space="preserve"> La Orden EHA 3360/2010, regula la adaptación del PGC a las cooperativas. Especialmente en su</w:t>
      </w:r>
      <w:r>
        <w:rPr>
          <w:sz w:val="20"/>
          <w:szCs w:val="20"/>
        </w:rPr>
        <w:t>s</w:t>
      </w:r>
      <w:r w:rsidRPr="00F94B12">
        <w:rPr>
          <w:sz w:val="20"/>
          <w:szCs w:val="20"/>
        </w:rPr>
        <w:t xml:space="preserve"> Norma</w:t>
      </w:r>
      <w:r>
        <w:rPr>
          <w:sz w:val="20"/>
          <w:szCs w:val="20"/>
        </w:rPr>
        <w:t>s</w:t>
      </w:r>
      <w:r w:rsidRPr="00F94B12">
        <w:rPr>
          <w:sz w:val="20"/>
          <w:szCs w:val="20"/>
        </w:rPr>
        <w:t xml:space="preserve"> primera y segunda regula el capital social, y en su párrafo c) establece: </w:t>
      </w:r>
      <w:r>
        <w:rPr>
          <w:sz w:val="20"/>
          <w:szCs w:val="20"/>
        </w:rPr>
        <w:t>“</w:t>
      </w:r>
      <w:r w:rsidRPr="00F94B12">
        <w:rPr>
          <w:sz w:val="20"/>
          <w:szCs w:val="20"/>
        </w:rPr>
        <w:t>Fondos propios: Tendrán la consideración de fondos propios las aportaciones al capital social cuyo reembolso, en caso de baja, pueda ser rehusado incondicionalmente por el Consejo Rector o la Asamblea General, según establezcan la ley aplicable y los estatutos sociales de la cooperativa, siempre que no obliguen a la sociedad cooperativa a pagar una remuneración obligatoria al socio o partícipe y el retorno sea discrecional</w:t>
      </w:r>
      <w:r>
        <w:rPr>
          <w:sz w:val="20"/>
          <w:szCs w:val="20"/>
        </w:rPr>
        <w:t>”</w:t>
      </w:r>
    </w:p>
  </w:footnote>
  <w:footnote w:id="3">
    <w:p w:rsidR="00A60EAB" w:rsidRDefault="00A60EAB">
      <w:pPr>
        <w:pStyle w:val="Textonotapie"/>
      </w:pPr>
      <w:r>
        <w:rPr>
          <w:rStyle w:val="Refdenotaalpie"/>
        </w:rPr>
        <w:footnoteRef/>
      </w:r>
      <w:r>
        <w:t xml:space="preserve"> “El </w:t>
      </w:r>
      <w:r w:rsidRPr="003E2EB4">
        <w:t>párrafo 18</w:t>
      </w:r>
      <w:r>
        <w:t xml:space="preserve"> de la NIC 32</w:t>
      </w:r>
      <w:r w:rsidRPr="003E2EB4">
        <w:t xml:space="preserve"> es el que levantó todo el revuelo en el sector cooperativo</w:t>
      </w:r>
      <w:r>
        <w:t>: T</w:t>
      </w:r>
      <w:r w:rsidRPr="003E2EB4">
        <w:t>rasladado a la contabilidad de una cooperativa</w:t>
      </w:r>
      <w:r>
        <w:t>,</w:t>
      </w:r>
      <w:r w:rsidRPr="003E2EB4">
        <w:t xml:space="preserve"> significa</w:t>
      </w:r>
      <w:r>
        <w:t>ba</w:t>
      </w:r>
      <w:r w:rsidRPr="003E2EB4">
        <w:t xml:space="preserve"> que las aportaciones de los socios al capital social cooperativo deben ser calificadas como pasivo (deuda), ya que existe una obligación contractual (contrato de sociedad, desarrollado en los estatutos sociales y reglamentos de régimen interno), que recae sobre la sociedad cooperativa (emisor), consistente en entregar efectivo al socio (tenedor), y que aunque tenga la forma legal de patrimonio (capital social) en el fondo son pasivos, esto es deuda, porque existe un derecho del socio para en caso de baja de la cooperativa, reclamar su importe (derecho de reembolso). Con este criterio, el hecho de que la exigibilidad del capital cooperativo no se remita a una fecha concreta, sino a una circunstancia incierta (como la baja del socio) hace que no pueda considerarse y cont</w:t>
      </w:r>
      <w:r>
        <w:t xml:space="preserve">abilizarse como patrimonio neto”. </w:t>
      </w:r>
      <w:r>
        <w:rPr>
          <w:lang w:val="es-ES_tradnl"/>
        </w:rPr>
        <w:t xml:space="preserve">Vargas </w:t>
      </w:r>
      <w:proofErr w:type="spellStart"/>
      <w:r>
        <w:rPr>
          <w:lang w:val="es-ES_tradnl"/>
        </w:rPr>
        <w:t>Vasserot</w:t>
      </w:r>
      <w:proofErr w:type="spellEnd"/>
      <w:r>
        <w:rPr>
          <w:lang w:val="es-ES_tradnl"/>
        </w:rPr>
        <w:t>, C. Los previsibles efectos de la NIC 32 en el sector cooperativo.  REVESCO nº 91, 1º T 2007</w:t>
      </w:r>
    </w:p>
  </w:footnote>
  <w:footnote w:id="4">
    <w:p w:rsidR="00A60EAB" w:rsidRDefault="00A60EAB">
      <w:pPr>
        <w:pStyle w:val="Textonotapie"/>
      </w:pPr>
      <w:r>
        <w:rPr>
          <w:rStyle w:val="Refdenotaalpie"/>
        </w:rPr>
        <w:footnoteRef/>
      </w:r>
      <w:r>
        <w:t xml:space="preserve">La ley </w:t>
      </w:r>
      <w:r w:rsidRPr="00B906A1">
        <w:t xml:space="preserve"> 9/1998, de 22 de diciembre, de Cooperativas de Aragón</w:t>
      </w:r>
      <w:r>
        <w:t>, en su artículo 80.5, para cooperativas agrarias que dice: “</w:t>
      </w:r>
      <w:r w:rsidRPr="0058797C">
        <w:rPr>
          <w:i/>
        </w:rPr>
        <w:t xml:space="preserve">Los Estatutos podrán establecer diferencias en las aportaciones obligatorias al capital social en función del grado de utilización de los servicios </w:t>
      </w:r>
      <w:proofErr w:type="spellStart"/>
      <w:r w:rsidRPr="0058797C">
        <w:rPr>
          <w:i/>
        </w:rPr>
        <w:t>cooperativizados</w:t>
      </w:r>
      <w:proofErr w:type="spellEnd"/>
      <w:r w:rsidRPr="0058797C">
        <w:rPr>
          <w:i/>
        </w:rPr>
        <w:t xml:space="preserve"> reales o comprometidos por cada socio. Asimismo podrán establecer sistemas de capital rotativo mediante los cuales los socios deban realizar nuevas aportaciones obligatorias al capital en función de su actividad </w:t>
      </w:r>
      <w:proofErr w:type="spellStart"/>
      <w:r w:rsidRPr="0058797C">
        <w:rPr>
          <w:i/>
        </w:rPr>
        <w:t>cooperativizada</w:t>
      </w:r>
      <w:proofErr w:type="spellEnd"/>
      <w:r w:rsidRPr="0058797C">
        <w:rPr>
          <w:i/>
        </w:rPr>
        <w:t>, procediéndose paralelamente por la entidad a la devolución de las aportaciones desembolsadas en su día en función de su antigüedad. Por acuerdo de Asamblea general, se deberán aprobar las normas de funcionamiento de este capital rotativo, cuya aplicación en ningún caso podrá determinar la reducción de capital social por debajo de los mínimos establecidos”</w:t>
      </w:r>
      <w:r>
        <w:rPr>
          <w:i/>
        </w:rPr>
        <w:t xml:space="preserve">. </w:t>
      </w:r>
      <w:r>
        <w:t>Esta referencia final alude a la existencia de un capital mínimo estatutario, común en todas las legislaciones cooperativas, por debajo del mismo, cualquier cooperativa debería disolverse si no se restituye</w:t>
      </w:r>
    </w:p>
  </w:footnote>
  <w:footnote w:id="5">
    <w:p w:rsidR="00A60EAB" w:rsidRDefault="00A60EAB">
      <w:pPr>
        <w:pStyle w:val="Textonotapie"/>
      </w:pPr>
      <w:r>
        <w:rPr>
          <w:rStyle w:val="Refdenotaalpie"/>
        </w:rPr>
        <w:footnoteRef/>
      </w:r>
      <w:r>
        <w:t>L</w:t>
      </w:r>
      <w:r w:rsidRPr="008D775F">
        <w:t>a L</w:t>
      </w:r>
      <w:r>
        <w:t>ey Foral</w:t>
      </w:r>
      <w:r w:rsidRPr="008D775F">
        <w:t xml:space="preserve"> 14/2006, de 11 de diciembre, de Cooperativas de Navarra</w:t>
      </w:r>
      <w:r>
        <w:t>, e</w:t>
      </w:r>
      <w:r w:rsidRPr="008D775F">
        <w:t xml:space="preserve">n su Artículo 66.1 para las agrarias, establece una definición similar, </w:t>
      </w:r>
      <w:r>
        <w:t xml:space="preserve">para el capital rotativo, </w:t>
      </w:r>
      <w:r w:rsidRPr="008D775F">
        <w:t>pero con un</w:t>
      </w:r>
      <w:r>
        <w:t xml:space="preserve"> matiz importante e interesante</w:t>
      </w:r>
      <w:r w:rsidRPr="008D775F">
        <w:t xml:space="preserve">: </w:t>
      </w:r>
      <w:r w:rsidRPr="0058797C">
        <w:rPr>
          <w:i/>
        </w:rPr>
        <w:t>“Se considerará ampliación o disminución de capital la incorporación o devolución neta”</w:t>
      </w:r>
    </w:p>
  </w:footnote>
  <w:footnote w:id="6">
    <w:p w:rsidR="00A60EAB" w:rsidRPr="00836ECD" w:rsidRDefault="00A60EAB">
      <w:pPr>
        <w:pStyle w:val="Textonotapie"/>
        <w:rPr>
          <w:lang w:val="en-US"/>
        </w:rPr>
      </w:pPr>
      <w:r>
        <w:rPr>
          <w:rStyle w:val="Refdenotaalpie"/>
        </w:rPr>
        <w:footnoteRef/>
      </w:r>
      <w:r w:rsidRPr="00836ECD">
        <w:rPr>
          <w:lang w:val="en-US"/>
        </w:rPr>
        <w:t xml:space="preserve"> </w:t>
      </w:r>
      <w:proofErr w:type="spellStart"/>
      <w:r w:rsidRPr="00836ECD">
        <w:rPr>
          <w:lang w:val="en-US"/>
        </w:rPr>
        <w:t>Rathbone</w:t>
      </w:r>
      <w:proofErr w:type="spellEnd"/>
      <w:r w:rsidRPr="00836ECD">
        <w:rPr>
          <w:lang w:val="en-US"/>
        </w:rPr>
        <w:t xml:space="preserve"> Robert C. “Cooperative Financing and Taxation”. </w:t>
      </w:r>
      <w:proofErr w:type="gramStart"/>
      <w:r w:rsidRPr="00836ECD">
        <w:rPr>
          <w:lang w:val="en-US"/>
        </w:rPr>
        <w:t>Farmer Cooperatives in the United States Cooperative Information.</w:t>
      </w:r>
      <w:proofErr w:type="gramEnd"/>
      <w:r w:rsidRPr="00836ECD">
        <w:rPr>
          <w:lang w:val="en-US"/>
        </w:rPr>
        <w:t xml:space="preserve"> Report 1 section 9..United States Department of Agriculture (July 1995)</w:t>
      </w:r>
    </w:p>
  </w:footnote>
  <w:footnote w:id="7">
    <w:p w:rsidR="00A60EAB" w:rsidRPr="001D69F7" w:rsidRDefault="00A60EAB">
      <w:pPr>
        <w:pStyle w:val="Textonotapie"/>
        <w:rPr>
          <w:lang w:val="en-US"/>
          <w:rPrChange w:id="144" w:author="FERPOGAR" w:date="2011-11-30T13:01:00Z">
            <w:rPr>
              <w:lang w:val="es-ES_tradnl"/>
            </w:rPr>
          </w:rPrChange>
        </w:rPr>
      </w:pPr>
      <w:r>
        <w:rPr>
          <w:rStyle w:val="Refdenotaalpie"/>
        </w:rPr>
        <w:footnoteRef/>
      </w:r>
      <w:r w:rsidRPr="00836ECD">
        <w:rPr>
          <w:lang w:val="en-US"/>
        </w:rPr>
        <w:t xml:space="preserve"> </w:t>
      </w:r>
      <w:proofErr w:type="spellStart"/>
      <w:proofErr w:type="gramStart"/>
      <w:r w:rsidRPr="00836ECD">
        <w:rPr>
          <w:lang w:val="en-US"/>
        </w:rPr>
        <w:t>Rathbone</w:t>
      </w:r>
      <w:proofErr w:type="spellEnd"/>
      <w:r w:rsidRPr="00836ECD">
        <w:rPr>
          <w:lang w:val="en-US"/>
        </w:rPr>
        <w:t xml:space="preserve"> Robert C. and </w:t>
      </w:r>
      <w:proofErr w:type="spellStart"/>
      <w:r w:rsidRPr="00836ECD">
        <w:rPr>
          <w:lang w:val="en-US"/>
        </w:rPr>
        <w:t>Wissmann</w:t>
      </w:r>
      <w:proofErr w:type="spellEnd"/>
      <w:r w:rsidRPr="00836ECD">
        <w:rPr>
          <w:lang w:val="en-US"/>
        </w:rPr>
        <w:t xml:space="preserve"> Roger.”Equity Redemption and member equity Allocation Practices of agricultural Cooperatives” Agricultural Cooperative Service.</w:t>
      </w:r>
      <w:proofErr w:type="gramEnd"/>
      <w:r w:rsidRPr="00836ECD">
        <w:rPr>
          <w:lang w:val="en-US"/>
        </w:rPr>
        <w:t xml:space="preserve"> </w:t>
      </w:r>
      <w:r w:rsidR="00F0655E" w:rsidRPr="00F0655E">
        <w:rPr>
          <w:lang w:val="en-US"/>
          <w:rPrChange w:id="145" w:author="FERPOGAR" w:date="2011-11-30T13:01:00Z">
            <w:rPr>
              <w:sz w:val="22"/>
              <w:szCs w:val="22"/>
              <w:lang w:val="es-ES_tradnl"/>
            </w:rPr>
          </w:rPrChange>
        </w:rPr>
        <w:t>Report 124.United States Department of Agriculture (October 1993)</w:t>
      </w:r>
    </w:p>
  </w:footnote>
  <w:footnote w:id="8">
    <w:p w:rsidR="00A60EAB" w:rsidRPr="00836ECD" w:rsidRDefault="00A60EAB">
      <w:pPr>
        <w:pStyle w:val="Textonotapie"/>
        <w:rPr>
          <w:lang w:val="en-US"/>
        </w:rPr>
      </w:pPr>
      <w:r>
        <w:rPr>
          <w:rStyle w:val="Refdenotaalpie"/>
        </w:rPr>
        <w:footnoteRef/>
      </w:r>
      <w:r w:rsidRPr="00836ECD">
        <w:rPr>
          <w:lang w:val="en-US"/>
        </w:rPr>
        <w:t xml:space="preserve"> Royer Jeffrey S</w:t>
      </w:r>
      <w:proofErr w:type="gramStart"/>
      <w:r w:rsidRPr="00836ECD">
        <w:rPr>
          <w:lang w:val="en-US"/>
        </w:rPr>
        <w:t>. ”</w:t>
      </w:r>
      <w:proofErr w:type="gramEnd"/>
      <w:r w:rsidRPr="00836ECD">
        <w:rPr>
          <w:lang w:val="en-US"/>
        </w:rPr>
        <w:t>Equity Redemption Guide” Agricultural Cooperative Service. Cooperative Information Report Number 31. United States Department of Agriculture (October 1993)</w:t>
      </w:r>
    </w:p>
  </w:footnote>
  <w:footnote w:id="9">
    <w:p w:rsidR="00A60EAB" w:rsidRPr="00836ECD" w:rsidRDefault="00A60EAB">
      <w:pPr>
        <w:pStyle w:val="Textonotapie"/>
        <w:rPr>
          <w:lang w:val="en-US"/>
        </w:rPr>
      </w:pPr>
      <w:r>
        <w:rPr>
          <w:rStyle w:val="Refdenotaalpie"/>
        </w:rPr>
        <w:footnoteRef/>
      </w:r>
      <w:r w:rsidRPr="00836ECD">
        <w:rPr>
          <w:lang w:val="en-US"/>
        </w:rPr>
        <w:t xml:space="preserve"> </w:t>
      </w:r>
      <w:proofErr w:type="spellStart"/>
      <w:r w:rsidRPr="00836ECD">
        <w:rPr>
          <w:lang w:val="en-US"/>
        </w:rPr>
        <w:t>Rathbone</w:t>
      </w:r>
      <w:proofErr w:type="spellEnd"/>
      <w:r w:rsidRPr="00836ECD">
        <w:rPr>
          <w:lang w:val="en-US"/>
        </w:rPr>
        <w:t xml:space="preserve"> Robert C. “Base capital </w:t>
      </w:r>
      <w:proofErr w:type="gramStart"/>
      <w:r w:rsidRPr="00836ECD">
        <w:rPr>
          <w:lang w:val="en-US"/>
        </w:rPr>
        <w:t>Financing</w:t>
      </w:r>
      <w:proofErr w:type="gramEnd"/>
      <w:r w:rsidRPr="00836ECD">
        <w:rPr>
          <w:lang w:val="en-US"/>
        </w:rPr>
        <w:t xml:space="preserve"> of cooperatives”. </w:t>
      </w:r>
      <w:proofErr w:type="gramStart"/>
      <w:r w:rsidRPr="00836ECD">
        <w:rPr>
          <w:lang w:val="en-US"/>
        </w:rPr>
        <w:t>Rural Business Cooperative Service.</w:t>
      </w:r>
      <w:proofErr w:type="gramEnd"/>
      <w:r w:rsidRPr="00836ECD">
        <w:rPr>
          <w:lang w:val="en-US"/>
        </w:rPr>
        <w:t xml:space="preserve"> Cooperative Information Report 45 </w:t>
      </w:r>
      <w:proofErr w:type="gramStart"/>
      <w:r w:rsidRPr="00836ECD">
        <w:rPr>
          <w:lang w:val="en-US"/>
        </w:rPr>
        <w:t>Section</w:t>
      </w:r>
      <w:proofErr w:type="gramEnd"/>
      <w:r w:rsidRPr="00836ECD">
        <w:rPr>
          <w:lang w:val="en-US"/>
        </w:rPr>
        <w:t xml:space="preserve"> 12. United States Department of Agriculture (February 1997)</w:t>
      </w:r>
    </w:p>
  </w:footnote>
  <w:footnote w:id="10">
    <w:p w:rsidR="00A60EAB" w:rsidRPr="00357033" w:rsidRDefault="00A60EAB">
      <w:pPr>
        <w:pStyle w:val="Textonotapie"/>
        <w:rPr>
          <w:lang w:val="es-ES_tradnl"/>
        </w:rPr>
      </w:pPr>
      <w:r>
        <w:rPr>
          <w:rStyle w:val="Refdenotaalpie"/>
        </w:rPr>
        <w:footnoteRef/>
      </w:r>
      <w:r w:rsidRPr="00836ECD">
        <w:rPr>
          <w:lang w:val="en-US"/>
        </w:rPr>
        <w:t xml:space="preserve"> Cobia, </w:t>
      </w:r>
      <w:proofErr w:type="gramStart"/>
      <w:r w:rsidRPr="00836ECD">
        <w:rPr>
          <w:lang w:val="en-US"/>
        </w:rPr>
        <w:t>David  W</w:t>
      </w:r>
      <w:proofErr w:type="gramEnd"/>
      <w:r w:rsidRPr="00836ECD">
        <w:rPr>
          <w:lang w:val="en-US"/>
        </w:rPr>
        <w:t xml:space="preserve">. and Peterson </w:t>
      </w:r>
      <w:proofErr w:type="spellStart"/>
      <w:r w:rsidRPr="00836ECD">
        <w:rPr>
          <w:lang w:val="en-US"/>
        </w:rPr>
        <w:t>Cristopher</w:t>
      </w:r>
      <w:proofErr w:type="spellEnd"/>
      <w:r w:rsidRPr="00836ECD">
        <w:rPr>
          <w:lang w:val="en-US"/>
        </w:rPr>
        <w:t xml:space="preserve"> H. “</w:t>
      </w:r>
      <w:r>
        <w:rPr>
          <w:lang w:val="en-US"/>
        </w:rPr>
        <w:t>M</w:t>
      </w:r>
      <w:r w:rsidRPr="00836ECD">
        <w:rPr>
          <w:lang w:val="en-US"/>
        </w:rPr>
        <w:t xml:space="preserve">anaging Capital </w:t>
      </w:r>
      <w:r>
        <w:rPr>
          <w:lang w:val="en-US"/>
        </w:rPr>
        <w:t>S</w:t>
      </w:r>
      <w:r w:rsidRPr="00836ECD">
        <w:rPr>
          <w:lang w:val="en-US"/>
        </w:rPr>
        <w:t xml:space="preserve">tructure” </w:t>
      </w:r>
      <w:proofErr w:type="spellStart"/>
      <w:r w:rsidRPr="00836ECD">
        <w:rPr>
          <w:lang w:val="en-US"/>
        </w:rPr>
        <w:t>citado</w:t>
      </w:r>
      <w:proofErr w:type="spellEnd"/>
      <w:r w:rsidRPr="00836ECD">
        <w:rPr>
          <w:lang w:val="en-US"/>
        </w:rPr>
        <w:t xml:space="preserve"> </w:t>
      </w:r>
      <w:proofErr w:type="spellStart"/>
      <w:r w:rsidRPr="00836ECD">
        <w:rPr>
          <w:lang w:val="en-US"/>
        </w:rPr>
        <w:t>por</w:t>
      </w:r>
      <w:proofErr w:type="spellEnd"/>
      <w:r w:rsidRPr="00836ECD">
        <w:rPr>
          <w:lang w:val="en-US"/>
        </w:rPr>
        <w:t xml:space="preserve"> “Financial performance profile and evaluation of alternative equity management program for farmers cooperative equity company”. </w:t>
      </w:r>
      <w:proofErr w:type="spellStart"/>
      <w:r>
        <w:rPr>
          <w:lang w:val="es-ES_tradnl"/>
        </w:rPr>
        <w:t>Smarsh</w:t>
      </w:r>
      <w:proofErr w:type="spellEnd"/>
      <w:r>
        <w:rPr>
          <w:lang w:val="es-ES_tradnl"/>
        </w:rPr>
        <w:t xml:space="preserve"> Andy.  Kansas </w:t>
      </w:r>
      <w:proofErr w:type="spellStart"/>
      <w:r>
        <w:rPr>
          <w:lang w:val="es-ES_tradnl"/>
        </w:rPr>
        <w:t>State</w:t>
      </w:r>
      <w:proofErr w:type="spellEnd"/>
      <w:r>
        <w:rPr>
          <w:lang w:val="es-ES_tradnl"/>
        </w:rPr>
        <w:t xml:space="preserve"> </w:t>
      </w:r>
      <w:proofErr w:type="spellStart"/>
      <w:r>
        <w:rPr>
          <w:lang w:val="es-ES_tradnl"/>
        </w:rPr>
        <w:t>University</w:t>
      </w:r>
      <w:proofErr w:type="spellEnd"/>
      <w:r>
        <w:rPr>
          <w:lang w:val="es-ES_tradnl"/>
        </w:rPr>
        <w:t xml:space="preserve">, 2010 </w:t>
      </w:r>
    </w:p>
  </w:footnote>
  <w:footnote w:id="11">
    <w:p w:rsidR="00A60EAB" w:rsidRDefault="00A60EAB">
      <w:pPr>
        <w:pStyle w:val="Textonotapie"/>
      </w:pPr>
      <w:r>
        <w:rPr>
          <w:rStyle w:val="Refdenotaalpie"/>
        </w:rPr>
        <w:footnoteRef/>
      </w:r>
      <w:r>
        <w:t xml:space="preserve"> La propia legislación fiscal </w:t>
      </w:r>
      <w:proofErr w:type="spellStart"/>
      <w:r>
        <w:t>Artº</w:t>
      </w:r>
      <w:proofErr w:type="spellEnd"/>
      <w:r>
        <w:t xml:space="preserve"> 15 de la Ley 20/90, permite a las cooperativas agrarias valorar las operaciones de los socios “a resultas”, siempre que no se incurra en pérdidas</w:t>
      </w:r>
    </w:p>
  </w:footnote>
  <w:footnote w:id="12">
    <w:p w:rsidR="00A60EAB" w:rsidRDefault="00A60EAB">
      <w:pPr>
        <w:pStyle w:val="Textonotapie"/>
      </w:pPr>
      <w:r>
        <w:rPr>
          <w:rStyle w:val="Refdenotaalpie"/>
        </w:rPr>
        <w:footnoteRef/>
      </w:r>
      <w:r>
        <w:t xml:space="preserve"> Todas las leyes sustantivas -autonómicas y la </w:t>
      </w:r>
      <w:del w:id="245" w:author="Agustín" w:date="2011-12-06T09:38:00Z">
        <w:r w:rsidDel="007F56BA">
          <w:delText>general</w:delText>
        </w:r>
      </w:del>
      <w:ins w:id="246" w:author="Agustín" w:date="2011-12-06T09:38:00Z">
        <w:r>
          <w:t>estatal</w:t>
        </w:r>
      </w:ins>
      <w:r>
        <w:t>- consideran que la baja por defunción del socio es una causa justificada de baja. Con menos claridad, aunque también, la baja por abandono de explotación por jubilación. Ello supone que no puede haber detracción en la devolución de las mismas. No obstante, hay diferencias en las legislaciones en la regulación de la devolución de las aportaciones al capital acumuladas para estos casos: diferencias en el periodo máximo de aplazamiento de la devolución y en el derecho al cobro de intereses a partir de ciertos plazos</w:t>
      </w:r>
    </w:p>
  </w:footnote>
  <w:footnote w:id="13">
    <w:p w:rsidR="00A60EAB" w:rsidRDefault="00A60EAB">
      <w:pPr>
        <w:pStyle w:val="Textonotapie"/>
      </w:pPr>
      <w:r>
        <w:rPr>
          <w:rStyle w:val="Refdenotaalpie"/>
        </w:rPr>
        <w:footnoteRef/>
      </w:r>
      <w:r>
        <w:t xml:space="preserve"> Por la conjunción de las Leyes de Cooperativas que destinan estos beneficios a reservas </w:t>
      </w:r>
      <w:proofErr w:type="spellStart"/>
      <w:r>
        <w:t>irrepartibles</w:t>
      </w:r>
      <w:proofErr w:type="spellEnd"/>
      <w:r>
        <w:t xml:space="preserve"> y de las Leyes fiscales, que ajustan estos destinos negativamente en la base imponible y la propia deducción por reinversión del impuesto sobre Sociedades.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33F6"/>
    <w:multiLevelType w:val="hybridMultilevel"/>
    <w:tmpl w:val="9C9E08C4"/>
    <w:lvl w:ilvl="0" w:tplc="E938C2B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332312B"/>
    <w:multiLevelType w:val="hybridMultilevel"/>
    <w:tmpl w:val="DD06D0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FDA5798"/>
    <w:multiLevelType w:val="hybridMultilevel"/>
    <w:tmpl w:val="49A476E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41B617C7"/>
    <w:multiLevelType w:val="hybridMultilevel"/>
    <w:tmpl w:val="B8041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D16E59"/>
    <w:multiLevelType w:val="hybridMultilevel"/>
    <w:tmpl w:val="2D2EA29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D992523"/>
    <w:multiLevelType w:val="hybridMultilevel"/>
    <w:tmpl w:val="FC4EE34A"/>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5115495D"/>
    <w:multiLevelType w:val="hybridMultilevel"/>
    <w:tmpl w:val="8C1C8AD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CD1AB4"/>
    <w:multiLevelType w:val="hybridMultilevel"/>
    <w:tmpl w:val="B5E0F14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2187081"/>
    <w:multiLevelType w:val="hybridMultilevel"/>
    <w:tmpl w:val="8E50363E"/>
    <w:lvl w:ilvl="0" w:tplc="E938C2B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CD5C11"/>
    <w:multiLevelType w:val="hybridMultilevel"/>
    <w:tmpl w:val="E64C7FFC"/>
    <w:lvl w:ilvl="0" w:tplc="F3DE312C">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738A483D"/>
    <w:multiLevelType w:val="hybridMultilevel"/>
    <w:tmpl w:val="28269B02"/>
    <w:lvl w:ilvl="0" w:tplc="01FA210E">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307A31"/>
    <w:multiLevelType w:val="hybridMultilevel"/>
    <w:tmpl w:val="DEFAD0A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7D5D2624"/>
    <w:multiLevelType w:val="hybridMultilevel"/>
    <w:tmpl w:val="8C3A197C"/>
    <w:lvl w:ilvl="0" w:tplc="01FA210E">
      <w:start w:val="1"/>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7EBE106B"/>
    <w:multiLevelType w:val="hybridMultilevel"/>
    <w:tmpl w:val="2346A27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0"/>
  </w:num>
  <w:num w:numId="5">
    <w:abstractNumId w:val="12"/>
  </w:num>
  <w:num w:numId="6">
    <w:abstractNumId w:val="5"/>
  </w:num>
  <w:num w:numId="7">
    <w:abstractNumId w:val="8"/>
  </w:num>
  <w:num w:numId="8">
    <w:abstractNumId w:val="10"/>
  </w:num>
  <w:num w:numId="9">
    <w:abstractNumId w:val="13"/>
  </w:num>
  <w:num w:numId="10">
    <w:abstractNumId w:val="7"/>
  </w:num>
  <w:num w:numId="11">
    <w:abstractNumId w:val="4"/>
  </w:num>
  <w:num w:numId="12">
    <w:abstractNumId w:val="6"/>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B6E3E"/>
    <w:rsid w:val="000163AF"/>
    <w:rsid w:val="00043D79"/>
    <w:rsid w:val="00084615"/>
    <w:rsid w:val="00084F90"/>
    <w:rsid w:val="000A6E2C"/>
    <w:rsid w:val="000B4432"/>
    <w:rsid w:val="000D159C"/>
    <w:rsid w:val="000E7614"/>
    <w:rsid w:val="00107D15"/>
    <w:rsid w:val="00165AE8"/>
    <w:rsid w:val="001950FC"/>
    <w:rsid w:val="001D69F7"/>
    <w:rsid w:val="00230463"/>
    <w:rsid w:val="002652A2"/>
    <w:rsid w:val="00277493"/>
    <w:rsid w:val="002D2B84"/>
    <w:rsid w:val="002E0D50"/>
    <w:rsid w:val="002E43C1"/>
    <w:rsid w:val="00305A3D"/>
    <w:rsid w:val="00305C2C"/>
    <w:rsid w:val="00325009"/>
    <w:rsid w:val="003265D8"/>
    <w:rsid w:val="00343D66"/>
    <w:rsid w:val="00352DBD"/>
    <w:rsid w:val="00357033"/>
    <w:rsid w:val="00370DCF"/>
    <w:rsid w:val="00373279"/>
    <w:rsid w:val="00384C6D"/>
    <w:rsid w:val="003924DF"/>
    <w:rsid w:val="00394D7E"/>
    <w:rsid w:val="003A2E0B"/>
    <w:rsid w:val="003B6252"/>
    <w:rsid w:val="003E357E"/>
    <w:rsid w:val="003E35C3"/>
    <w:rsid w:val="003F2468"/>
    <w:rsid w:val="00400368"/>
    <w:rsid w:val="00426304"/>
    <w:rsid w:val="00443D48"/>
    <w:rsid w:val="004A32CF"/>
    <w:rsid w:val="004B450A"/>
    <w:rsid w:val="004B4C90"/>
    <w:rsid w:val="004D679D"/>
    <w:rsid w:val="004F4781"/>
    <w:rsid w:val="005015B5"/>
    <w:rsid w:val="00511DBC"/>
    <w:rsid w:val="00551BCA"/>
    <w:rsid w:val="00556056"/>
    <w:rsid w:val="005915A6"/>
    <w:rsid w:val="00592BDC"/>
    <w:rsid w:val="005B4CB7"/>
    <w:rsid w:val="005B5DC1"/>
    <w:rsid w:val="005B6E3E"/>
    <w:rsid w:val="005F17CB"/>
    <w:rsid w:val="005F7B4D"/>
    <w:rsid w:val="00622FF9"/>
    <w:rsid w:val="006358A8"/>
    <w:rsid w:val="0065218A"/>
    <w:rsid w:val="006770E5"/>
    <w:rsid w:val="00697E24"/>
    <w:rsid w:val="006B0285"/>
    <w:rsid w:val="006D2C46"/>
    <w:rsid w:val="006D617A"/>
    <w:rsid w:val="0071393D"/>
    <w:rsid w:val="0075260E"/>
    <w:rsid w:val="0076668C"/>
    <w:rsid w:val="007D303C"/>
    <w:rsid w:val="007F56BA"/>
    <w:rsid w:val="0080362C"/>
    <w:rsid w:val="008056AC"/>
    <w:rsid w:val="00811603"/>
    <w:rsid w:val="008256A1"/>
    <w:rsid w:val="00827552"/>
    <w:rsid w:val="00833EE5"/>
    <w:rsid w:val="00836ECD"/>
    <w:rsid w:val="00882A9A"/>
    <w:rsid w:val="00895730"/>
    <w:rsid w:val="00895F47"/>
    <w:rsid w:val="008C3370"/>
    <w:rsid w:val="00910EB3"/>
    <w:rsid w:val="00913F03"/>
    <w:rsid w:val="00925674"/>
    <w:rsid w:val="0095260B"/>
    <w:rsid w:val="009640FA"/>
    <w:rsid w:val="009A4946"/>
    <w:rsid w:val="009A68FB"/>
    <w:rsid w:val="009B705F"/>
    <w:rsid w:val="009F4BA4"/>
    <w:rsid w:val="00A05797"/>
    <w:rsid w:val="00A26853"/>
    <w:rsid w:val="00A3345E"/>
    <w:rsid w:val="00A53BE2"/>
    <w:rsid w:val="00A60EAB"/>
    <w:rsid w:val="00A82540"/>
    <w:rsid w:val="00AA7686"/>
    <w:rsid w:val="00AB52D9"/>
    <w:rsid w:val="00AC1F9D"/>
    <w:rsid w:val="00AD5AD8"/>
    <w:rsid w:val="00AD5E5E"/>
    <w:rsid w:val="00AE209B"/>
    <w:rsid w:val="00B02BB4"/>
    <w:rsid w:val="00B44712"/>
    <w:rsid w:val="00B47E75"/>
    <w:rsid w:val="00B87E0D"/>
    <w:rsid w:val="00BD1193"/>
    <w:rsid w:val="00BE29BF"/>
    <w:rsid w:val="00BF4740"/>
    <w:rsid w:val="00C03B77"/>
    <w:rsid w:val="00C32D5D"/>
    <w:rsid w:val="00C57D29"/>
    <w:rsid w:val="00C70BCB"/>
    <w:rsid w:val="00CA03D9"/>
    <w:rsid w:val="00CA29AB"/>
    <w:rsid w:val="00CA609D"/>
    <w:rsid w:val="00CD3941"/>
    <w:rsid w:val="00CF0D64"/>
    <w:rsid w:val="00CF1AF0"/>
    <w:rsid w:val="00D15FFE"/>
    <w:rsid w:val="00D26BC4"/>
    <w:rsid w:val="00D44D04"/>
    <w:rsid w:val="00D46B4D"/>
    <w:rsid w:val="00D47026"/>
    <w:rsid w:val="00D66B04"/>
    <w:rsid w:val="00D7668B"/>
    <w:rsid w:val="00DA16E5"/>
    <w:rsid w:val="00DB1B72"/>
    <w:rsid w:val="00DE293B"/>
    <w:rsid w:val="00DE4465"/>
    <w:rsid w:val="00E15206"/>
    <w:rsid w:val="00E80131"/>
    <w:rsid w:val="00E945B7"/>
    <w:rsid w:val="00EB5BB3"/>
    <w:rsid w:val="00EB7695"/>
    <w:rsid w:val="00ED5A99"/>
    <w:rsid w:val="00EE5A71"/>
    <w:rsid w:val="00EF580B"/>
    <w:rsid w:val="00EF59E2"/>
    <w:rsid w:val="00F0655E"/>
    <w:rsid w:val="00F13946"/>
    <w:rsid w:val="00F56100"/>
    <w:rsid w:val="00F71B71"/>
    <w:rsid w:val="00F94B12"/>
    <w:rsid w:val="00F9786A"/>
    <w:rsid w:val="00FB0BC1"/>
    <w:rsid w:val="00FB4685"/>
    <w:rsid w:val="00FC1DBF"/>
    <w:rsid w:val="00FF6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BCB"/>
    <w:pPr>
      <w:ind w:left="720"/>
      <w:contextualSpacing/>
    </w:pPr>
  </w:style>
  <w:style w:type="table" w:styleId="Tablaconcuadrcula">
    <w:name w:val="Table Grid"/>
    <w:basedOn w:val="Tablanormal"/>
    <w:uiPriority w:val="59"/>
    <w:rsid w:val="002D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22FF9"/>
    <w:pPr>
      <w:spacing w:after="0" w:line="240" w:lineRule="auto"/>
    </w:pPr>
    <w:rPr>
      <w:sz w:val="20"/>
      <w:szCs w:val="20"/>
    </w:rPr>
  </w:style>
  <w:style w:type="character" w:customStyle="1" w:styleId="TextonotapieCar">
    <w:name w:val="Texto nota pie Car"/>
    <w:basedOn w:val="Fuentedeprrafopredeter"/>
    <w:link w:val="Textonotapie"/>
    <w:uiPriority w:val="99"/>
    <w:rsid w:val="00622FF9"/>
    <w:rPr>
      <w:sz w:val="20"/>
      <w:szCs w:val="20"/>
    </w:rPr>
  </w:style>
  <w:style w:type="character" w:styleId="Refdenotaalpie">
    <w:name w:val="footnote reference"/>
    <w:basedOn w:val="Fuentedeprrafopredeter"/>
    <w:uiPriority w:val="99"/>
    <w:semiHidden/>
    <w:unhideWhenUsed/>
    <w:rsid w:val="00622FF9"/>
    <w:rPr>
      <w:vertAlign w:val="superscript"/>
    </w:rPr>
  </w:style>
  <w:style w:type="paragraph" w:styleId="Textodeglobo">
    <w:name w:val="Balloon Text"/>
    <w:basedOn w:val="Normal"/>
    <w:link w:val="TextodegloboCar"/>
    <w:uiPriority w:val="99"/>
    <w:semiHidden/>
    <w:unhideWhenUsed/>
    <w:rsid w:val="00EB5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BB3"/>
    <w:rPr>
      <w:rFonts w:ascii="Tahoma" w:hAnsi="Tahoma" w:cs="Tahoma"/>
      <w:sz w:val="16"/>
      <w:szCs w:val="16"/>
    </w:rPr>
  </w:style>
  <w:style w:type="character" w:styleId="Refdecomentario">
    <w:name w:val="annotation reference"/>
    <w:basedOn w:val="Fuentedeprrafopredeter"/>
    <w:uiPriority w:val="99"/>
    <w:semiHidden/>
    <w:unhideWhenUsed/>
    <w:rsid w:val="00443D48"/>
    <w:rPr>
      <w:sz w:val="16"/>
      <w:szCs w:val="16"/>
    </w:rPr>
  </w:style>
  <w:style w:type="paragraph" w:styleId="Textocomentario">
    <w:name w:val="annotation text"/>
    <w:basedOn w:val="Normal"/>
    <w:link w:val="TextocomentarioCar"/>
    <w:uiPriority w:val="99"/>
    <w:semiHidden/>
    <w:unhideWhenUsed/>
    <w:rsid w:val="00443D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3D48"/>
    <w:rPr>
      <w:sz w:val="20"/>
      <w:szCs w:val="20"/>
    </w:rPr>
  </w:style>
  <w:style w:type="paragraph" w:styleId="Asuntodelcomentario">
    <w:name w:val="annotation subject"/>
    <w:basedOn w:val="Textocomentario"/>
    <w:next w:val="Textocomentario"/>
    <w:link w:val="AsuntodelcomentarioCar"/>
    <w:uiPriority w:val="99"/>
    <w:semiHidden/>
    <w:unhideWhenUsed/>
    <w:rsid w:val="00443D48"/>
    <w:rPr>
      <w:b/>
      <w:bCs/>
    </w:rPr>
  </w:style>
  <w:style w:type="character" w:customStyle="1" w:styleId="AsuntodelcomentarioCar">
    <w:name w:val="Asunto del comentario Car"/>
    <w:basedOn w:val="TextocomentarioCar"/>
    <w:link w:val="Asuntodelcomentario"/>
    <w:uiPriority w:val="99"/>
    <w:semiHidden/>
    <w:rsid w:val="00443D48"/>
    <w:rPr>
      <w:b/>
      <w:bCs/>
    </w:rPr>
  </w:style>
  <w:style w:type="paragraph" w:styleId="Revisin">
    <w:name w:val="Revision"/>
    <w:hidden/>
    <w:uiPriority w:val="99"/>
    <w:semiHidden/>
    <w:rsid w:val="00B02B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DE1F-B319-4E38-BCA0-367E6F2A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5509</Words>
  <Characters>30303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35741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7</cp:revision>
  <dcterms:created xsi:type="dcterms:W3CDTF">2011-12-06T08:12:00Z</dcterms:created>
  <dcterms:modified xsi:type="dcterms:W3CDTF">2011-12-07T20:00:00Z</dcterms:modified>
</cp:coreProperties>
</file>